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52" w:rsidRDefault="002F5452" w:rsidP="00D91B66">
      <w:pPr>
        <w:pStyle w:val="sec"/>
        <w:jc w:val="center"/>
        <w:rPr>
          <w:ins w:id="0" w:author="Tim Wood" w:date="2014-09-26T08:28:00Z"/>
          <w:color w:val="auto"/>
          <w:sz w:val="32"/>
          <w:szCs w:val="32"/>
          <w:bdr w:val="none" w:sz="0" w:space="0" w:color="auto" w:frame="1"/>
        </w:rPr>
        <w:pPrChange w:id="1" w:author="Tim Wood" w:date="2014-09-26T08:27:00Z">
          <w:pPr>
            <w:pStyle w:val="sec"/>
          </w:pPr>
        </w:pPrChange>
      </w:pPr>
    </w:p>
    <w:p w:rsidR="00B56AFC" w:rsidRDefault="00DF70F6" w:rsidP="00D91B66">
      <w:pPr>
        <w:pStyle w:val="sec"/>
        <w:jc w:val="center"/>
        <w:rPr>
          <w:ins w:id="2" w:author="Tim Wood" w:date="2014-09-26T08:26:00Z"/>
          <w:color w:val="auto"/>
          <w:sz w:val="32"/>
          <w:szCs w:val="32"/>
          <w:bdr w:val="none" w:sz="0" w:space="0" w:color="auto" w:frame="1"/>
        </w:rPr>
        <w:pPrChange w:id="3" w:author="Tim Wood" w:date="2014-09-26T08:27:00Z">
          <w:pPr>
            <w:pStyle w:val="sec"/>
          </w:pPr>
        </w:pPrChange>
      </w:pPr>
      <w:r>
        <w:rPr>
          <w:color w:val="auto"/>
          <w:sz w:val="32"/>
          <w:szCs w:val="32"/>
          <w:bdr w:val="none" w:sz="0" w:space="0" w:color="auto" w:frame="1"/>
        </w:rPr>
        <w:t>Proposed Sidewalk Ordinance Amendments</w:t>
      </w:r>
    </w:p>
    <w:p w:rsidR="00D91B66" w:rsidRDefault="00D91B66" w:rsidP="00D91B66">
      <w:pPr>
        <w:pStyle w:val="sec"/>
        <w:jc w:val="center"/>
        <w:rPr>
          <w:ins w:id="4" w:author="Tim Wood" w:date="2014-09-26T08:27:00Z"/>
          <w:b w:val="0"/>
          <w:color w:val="auto"/>
          <w:sz w:val="28"/>
          <w:szCs w:val="28"/>
          <w:bdr w:val="none" w:sz="0" w:space="0" w:color="auto" w:frame="1"/>
        </w:rPr>
        <w:pPrChange w:id="5" w:author="Tim Wood" w:date="2014-09-26T08:27:00Z">
          <w:pPr>
            <w:pStyle w:val="sec"/>
          </w:pPr>
        </w:pPrChange>
      </w:pPr>
      <w:ins w:id="6" w:author="Tim Wood" w:date="2014-09-26T08:27:00Z">
        <w:r>
          <w:rPr>
            <w:b w:val="0"/>
            <w:color w:val="auto"/>
            <w:sz w:val="28"/>
            <w:szCs w:val="28"/>
            <w:bdr w:val="none" w:sz="0" w:space="0" w:color="auto" w:frame="1"/>
          </w:rPr>
          <w:t>(</w:t>
        </w:r>
      </w:ins>
      <w:ins w:id="7" w:author="Tim Wood" w:date="2014-09-26T08:26:00Z">
        <w:r w:rsidRPr="00D91B66">
          <w:rPr>
            <w:b w:val="0"/>
            <w:color w:val="auto"/>
            <w:sz w:val="28"/>
            <w:szCs w:val="28"/>
            <w:bdr w:val="none" w:sz="0" w:space="0" w:color="auto" w:frame="1"/>
            <w:rPrChange w:id="8" w:author="Tim Wood" w:date="2014-09-26T08:26:00Z">
              <w:rPr>
                <w:color w:val="auto"/>
                <w:sz w:val="32"/>
                <w:szCs w:val="32"/>
                <w:bdr w:val="none" w:sz="0" w:space="0" w:color="auto" w:frame="1"/>
              </w:rPr>
            </w:rPrChange>
          </w:rPr>
          <w:t>Deletions</w:t>
        </w:r>
      </w:ins>
      <w:ins w:id="9" w:author="Tim Wood" w:date="2014-09-26T08:46:00Z">
        <w:r w:rsidR="00FD138E">
          <w:rPr>
            <w:b w:val="0"/>
            <w:color w:val="auto"/>
            <w:sz w:val="28"/>
            <w:szCs w:val="28"/>
            <w:bdr w:val="none" w:sz="0" w:space="0" w:color="auto" w:frame="1"/>
          </w:rPr>
          <w:t xml:space="preserve"> and Additions are </w:t>
        </w:r>
      </w:ins>
      <w:ins w:id="10" w:author="Tim Wood" w:date="2014-09-26T08:26:00Z">
        <w:r>
          <w:rPr>
            <w:b w:val="0"/>
            <w:color w:val="auto"/>
            <w:sz w:val="28"/>
            <w:szCs w:val="28"/>
            <w:bdr w:val="none" w:sz="0" w:space="0" w:color="auto" w:frame="1"/>
            <w:rPrChange w:id="11" w:author="Tim Wood" w:date="2014-09-26T08:26:00Z">
              <w:rPr>
                <w:b w:val="0"/>
                <w:color w:val="auto"/>
                <w:sz w:val="28"/>
                <w:szCs w:val="28"/>
                <w:bdr w:val="none" w:sz="0" w:space="0" w:color="auto" w:frame="1"/>
              </w:rPr>
            </w:rPrChange>
          </w:rPr>
          <w:t>noted in red</w:t>
        </w:r>
      </w:ins>
      <w:ins w:id="12" w:author="Tim Wood" w:date="2014-09-26T08:27:00Z">
        <w:r>
          <w:rPr>
            <w:b w:val="0"/>
            <w:color w:val="auto"/>
            <w:sz w:val="28"/>
            <w:szCs w:val="28"/>
            <w:bdr w:val="none" w:sz="0" w:space="0" w:color="auto" w:frame="1"/>
          </w:rPr>
          <w:t>)</w:t>
        </w:r>
      </w:ins>
    </w:p>
    <w:p w:rsidR="002F5452" w:rsidRPr="00D91B66" w:rsidRDefault="002F5452" w:rsidP="00D91B66">
      <w:pPr>
        <w:pStyle w:val="sec"/>
        <w:jc w:val="center"/>
        <w:rPr>
          <w:ins w:id="13" w:author="Tim Wood" w:date="2014-09-26T08:26:00Z"/>
          <w:b w:val="0"/>
          <w:color w:val="auto"/>
          <w:sz w:val="28"/>
          <w:szCs w:val="28"/>
          <w:bdr w:val="none" w:sz="0" w:space="0" w:color="auto" w:frame="1"/>
          <w:rPrChange w:id="14" w:author="Tim Wood" w:date="2014-09-26T08:26:00Z">
            <w:rPr>
              <w:ins w:id="15" w:author="Tim Wood" w:date="2014-09-26T08:26:00Z"/>
              <w:color w:val="auto"/>
              <w:sz w:val="32"/>
              <w:szCs w:val="32"/>
              <w:bdr w:val="none" w:sz="0" w:space="0" w:color="auto" w:frame="1"/>
            </w:rPr>
          </w:rPrChange>
        </w:rPr>
        <w:pPrChange w:id="16" w:author="Tim Wood" w:date="2014-09-26T08:27:00Z">
          <w:pPr>
            <w:pStyle w:val="sec"/>
          </w:pPr>
        </w:pPrChange>
      </w:pPr>
    </w:p>
    <w:p w:rsidR="00D91B66" w:rsidRPr="00FD138E" w:rsidDel="00D91B66" w:rsidRDefault="00D91B66" w:rsidP="00B56AFC">
      <w:pPr>
        <w:pStyle w:val="sec"/>
        <w:rPr>
          <w:del w:id="17" w:author="Tim Wood" w:date="2014-09-26T08:27:00Z"/>
          <w:color w:val="C00000"/>
          <w:sz w:val="32"/>
          <w:szCs w:val="32"/>
          <w:bdr w:val="none" w:sz="0" w:space="0" w:color="auto" w:frame="1"/>
          <w:rPrChange w:id="18" w:author="Tim Wood" w:date="2014-09-26T08:46:00Z">
            <w:rPr>
              <w:del w:id="19" w:author="Tim Wood" w:date="2014-09-26T08:27:00Z"/>
              <w:color w:val="auto"/>
              <w:sz w:val="32"/>
              <w:szCs w:val="32"/>
              <w:bdr w:val="none" w:sz="0" w:space="0" w:color="auto" w:frame="1"/>
            </w:rPr>
          </w:rPrChange>
        </w:rPr>
      </w:pPr>
    </w:p>
    <w:p w:rsidR="00B56AFC" w:rsidRPr="00FD138E" w:rsidRDefault="00B56AFC" w:rsidP="00B56AFC">
      <w:pPr>
        <w:pStyle w:val="sec"/>
        <w:rPr>
          <w:strike/>
          <w:color w:val="C00000"/>
          <w:bdr w:val="none" w:sz="0" w:space="0" w:color="auto" w:frame="1"/>
          <w:rPrChange w:id="20" w:author="Tim Wood" w:date="2014-09-26T08:46:00Z">
            <w:rPr>
              <w:strike/>
              <w:bdr w:val="none" w:sz="0" w:space="0" w:color="auto" w:frame="1"/>
            </w:rPr>
          </w:rPrChange>
        </w:rPr>
      </w:pPr>
      <w:r w:rsidRPr="00FD138E">
        <w:rPr>
          <w:strike/>
          <w:color w:val="C00000"/>
          <w:bdr w:val="none" w:sz="0" w:space="0" w:color="auto" w:frame="1"/>
          <w:rPrChange w:id="21" w:author="Tim Wood" w:date="2014-09-26T08:46:00Z">
            <w:rPr>
              <w:strike/>
              <w:bdr w:val="none" w:sz="0" w:space="0" w:color="auto" w:frame="1"/>
            </w:rPr>
          </w:rPrChange>
        </w:rPr>
        <w:t>Sec. 58-525. - Sidewalk repair fund.</w:t>
      </w:r>
    </w:p>
    <w:p w:rsidR="00B56AFC" w:rsidRPr="00FD138E" w:rsidRDefault="00B56AFC" w:rsidP="00B56AFC">
      <w:pPr>
        <w:pStyle w:val="incr0"/>
        <w:ind w:left="1440" w:hanging="720"/>
        <w:rPr>
          <w:strike/>
          <w:color w:val="C00000"/>
          <w:bdr w:val="none" w:sz="0" w:space="0" w:color="auto" w:frame="1"/>
          <w:rPrChange w:id="22" w:author="Tim Wood" w:date="2014-09-26T08:46:00Z">
            <w:rPr>
              <w:strike/>
              <w:bdr w:val="none" w:sz="0" w:space="0" w:color="auto" w:frame="1"/>
            </w:rPr>
          </w:rPrChange>
        </w:rPr>
      </w:pPr>
      <w:r w:rsidRPr="00FD138E">
        <w:rPr>
          <w:strike/>
          <w:color w:val="C00000"/>
          <w:bdr w:val="none" w:sz="0" w:space="0" w:color="auto" w:frame="1"/>
          <w:rPrChange w:id="23" w:author="Tim Wood" w:date="2014-09-26T08:46:00Z">
            <w:rPr>
              <w:strike/>
              <w:bdr w:val="none" w:sz="0" w:space="0" w:color="auto" w:frame="1"/>
            </w:rPr>
          </w:rPrChange>
        </w:rPr>
        <w:t>(a)</w:t>
      </w:r>
      <w:r w:rsidRPr="00FD138E">
        <w:rPr>
          <w:strike/>
          <w:color w:val="C00000"/>
          <w:bdr w:val="none" w:sz="0" w:space="0" w:color="auto" w:frame="1"/>
          <w:rPrChange w:id="24" w:author="Tim Wood" w:date="2014-09-26T08:46:00Z">
            <w:rPr>
              <w:strike/>
              <w:bdr w:val="none" w:sz="0" w:space="0" w:color="auto" w:frame="1"/>
            </w:rPr>
          </w:rPrChange>
        </w:rPr>
        <w:tab/>
      </w:r>
      <w:r w:rsidRPr="00FD138E">
        <w:rPr>
          <w:i/>
          <w:iCs/>
          <w:strike/>
          <w:color w:val="C00000"/>
          <w:bdr w:val="none" w:sz="0" w:space="0" w:color="auto" w:frame="1"/>
          <w:rPrChange w:id="25" w:author="Tim Wood" w:date="2014-09-26T08:46:00Z">
            <w:rPr>
              <w:i/>
              <w:iCs/>
              <w:strike/>
              <w:bdr w:val="none" w:sz="0" w:space="0" w:color="auto" w:frame="1"/>
            </w:rPr>
          </w:rPrChange>
        </w:rPr>
        <w:t>Authorized.</w:t>
      </w:r>
      <w:r w:rsidRPr="00FD138E">
        <w:rPr>
          <w:strike/>
          <w:color w:val="C00000"/>
          <w:bdr w:val="none" w:sz="0" w:space="0" w:color="auto" w:frame="1"/>
          <w:rPrChange w:id="26" w:author="Tim Wood" w:date="2014-09-26T08:46:00Z">
            <w:rPr>
              <w:strike/>
              <w:bdr w:val="none" w:sz="0" w:space="0" w:color="auto" w:frame="1"/>
            </w:rPr>
          </w:rPrChange>
        </w:rPr>
        <w:t xml:space="preserve"> In addition to any other permits or fees required in this division, the township board shall establish by resolution a sidewalk repair fund fee charge. Upon the issuance of any permit under this division, in addition to the sidewalk permit fee, a sidewalk repair fund fee shall be required to be paid, which shall be deposited in a sidewalk repair fund which shall be used exclusively to repair sidewalks. </w:t>
      </w:r>
    </w:p>
    <w:p w:rsidR="00B56AFC" w:rsidRPr="00FD138E" w:rsidRDefault="00B56AFC" w:rsidP="00B56AFC">
      <w:pPr>
        <w:pStyle w:val="incr0"/>
        <w:ind w:left="1440" w:hanging="720"/>
        <w:rPr>
          <w:strike/>
          <w:color w:val="C00000"/>
          <w:bdr w:val="none" w:sz="0" w:space="0" w:color="auto" w:frame="1"/>
          <w:rPrChange w:id="27" w:author="Tim Wood" w:date="2014-09-26T08:46:00Z">
            <w:rPr>
              <w:strike/>
              <w:bdr w:val="none" w:sz="0" w:space="0" w:color="auto" w:frame="1"/>
            </w:rPr>
          </w:rPrChange>
        </w:rPr>
      </w:pPr>
      <w:r w:rsidRPr="00FD138E">
        <w:rPr>
          <w:strike/>
          <w:color w:val="C00000"/>
          <w:bdr w:val="none" w:sz="0" w:space="0" w:color="auto" w:frame="1"/>
          <w:rPrChange w:id="28" w:author="Tim Wood" w:date="2014-09-26T08:46:00Z">
            <w:rPr>
              <w:strike/>
              <w:bdr w:val="none" w:sz="0" w:space="0" w:color="auto" w:frame="1"/>
            </w:rPr>
          </w:rPrChange>
        </w:rPr>
        <w:t>(b)</w:t>
      </w:r>
      <w:r w:rsidRPr="00FD138E">
        <w:rPr>
          <w:strike/>
          <w:color w:val="C00000"/>
          <w:bdr w:val="none" w:sz="0" w:space="0" w:color="auto" w:frame="1"/>
          <w:rPrChange w:id="29" w:author="Tim Wood" w:date="2014-09-26T08:46:00Z">
            <w:rPr>
              <w:strike/>
              <w:bdr w:val="none" w:sz="0" w:space="0" w:color="auto" w:frame="1"/>
            </w:rPr>
          </w:rPrChange>
        </w:rPr>
        <w:tab/>
      </w:r>
      <w:r w:rsidRPr="00FD138E">
        <w:rPr>
          <w:i/>
          <w:iCs/>
          <w:strike/>
          <w:color w:val="C00000"/>
          <w:bdr w:val="none" w:sz="0" w:space="0" w:color="auto" w:frame="1"/>
          <w:rPrChange w:id="30" w:author="Tim Wood" w:date="2014-09-26T08:46:00Z">
            <w:rPr>
              <w:i/>
              <w:iCs/>
              <w:strike/>
              <w:bdr w:val="none" w:sz="0" w:space="0" w:color="auto" w:frame="1"/>
            </w:rPr>
          </w:rPrChange>
        </w:rPr>
        <w:t>No relief or modifying of liability.</w:t>
      </w:r>
      <w:r w:rsidRPr="00FD138E">
        <w:rPr>
          <w:strike/>
          <w:color w:val="C00000"/>
          <w:bdr w:val="none" w:sz="0" w:space="0" w:color="auto" w:frame="1"/>
          <w:rPrChange w:id="31" w:author="Tim Wood" w:date="2014-09-26T08:46:00Z">
            <w:rPr>
              <w:strike/>
              <w:bdr w:val="none" w:sz="0" w:space="0" w:color="auto" w:frame="1"/>
            </w:rPr>
          </w:rPrChange>
        </w:rPr>
        <w:t xml:space="preserve"> Establishment of this fund does not modify the obligation of the adjoining property owners with regard to repair and maintenance of sidewalks, nor does it limit or relieve persons installing such sidewalk from liability for defects in workmanship, materials, or the like. </w:t>
      </w:r>
    </w:p>
    <w:p w:rsidR="00B56AFC" w:rsidRPr="00FD138E" w:rsidRDefault="00B56AFC" w:rsidP="00B56AFC">
      <w:pPr>
        <w:pStyle w:val="incr0"/>
        <w:ind w:left="1440" w:hanging="720"/>
        <w:rPr>
          <w:strike/>
          <w:color w:val="C00000"/>
          <w:bdr w:val="none" w:sz="0" w:space="0" w:color="auto" w:frame="1"/>
          <w:rPrChange w:id="32" w:author="Tim Wood" w:date="2014-09-26T08:46:00Z">
            <w:rPr>
              <w:strike/>
              <w:bdr w:val="none" w:sz="0" w:space="0" w:color="auto" w:frame="1"/>
            </w:rPr>
          </w:rPrChange>
        </w:rPr>
      </w:pPr>
      <w:r w:rsidRPr="00FD138E">
        <w:rPr>
          <w:strike/>
          <w:color w:val="C00000"/>
          <w:bdr w:val="none" w:sz="0" w:space="0" w:color="auto" w:frame="1"/>
          <w:rPrChange w:id="33" w:author="Tim Wood" w:date="2014-09-26T08:46:00Z">
            <w:rPr>
              <w:strike/>
              <w:bdr w:val="none" w:sz="0" w:space="0" w:color="auto" w:frame="1"/>
            </w:rPr>
          </w:rPrChange>
        </w:rPr>
        <w:t>(c)</w:t>
      </w:r>
      <w:r w:rsidRPr="00FD138E">
        <w:rPr>
          <w:strike/>
          <w:color w:val="C00000"/>
          <w:bdr w:val="none" w:sz="0" w:space="0" w:color="auto" w:frame="1"/>
          <w:rPrChange w:id="34" w:author="Tim Wood" w:date="2014-09-26T08:46:00Z">
            <w:rPr>
              <w:strike/>
              <w:bdr w:val="none" w:sz="0" w:space="0" w:color="auto" w:frame="1"/>
            </w:rPr>
          </w:rPrChange>
        </w:rPr>
        <w:tab/>
      </w:r>
      <w:r w:rsidRPr="00FD138E">
        <w:rPr>
          <w:i/>
          <w:iCs/>
          <w:strike/>
          <w:color w:val="C00000"/>
          <w:bdr w:val="none" w:sz="0" w:space="0" w:color="auto" w:frame="1"/>
          <w:rPrChange w:id="35" w:author="Tim Wood" w:date="2014-09-26T08:46:00Z">
            <w:rPr>
              <w:i/>
              <w:iCs/>
              <w:strike/>
              <w:bdr w:val="none" w:sz="0" w:space="0" w:color="auto" w:frame="1"/>
            </w:rPr>
          </w:rPrChange>
        </w:rPr>
        <w:t>Authorization of repairs and maintenance.</w:t>
      </w:r>
      <w:r w:rsidRPr="00FD138E">
        <w:rPr>
          <w:strike/>
          <w:color w:val="C00000"/>
          <w:bdr w:val="none" w:sz="0" w:space="0" w:color="auto" w:frame="1"/>
          <w:rPrChange w:id="36" w:author="Tim Wood" w:date="2014-09-26T08:46:00Z">
            <w:rPr>
              <w:strike/>
              <w:bdr w:val="none" w:sz="0" w:space="0" w:color="auto" w:frame="1"/>
            </w:rPr>
          </w:rPrChange>
        </w:rPr>
        <w:t xml:space="preserve"> The township board, upon building official recommendation, may authorize expenditures for repairs and maintenance. With respect to appropriating the repair funds, the township board may but is not required to allocate 50 percent of the repair costs if the adjoining property owner agrees to pay half of the costs of the repair. </w:t>
      </w:r>
    </w:p>
    <w:p w:rsidR="00B56AFC" w:rsidRPr="00FD138E" w:rsidRDefault="00B56AFC" w:rsidP="00B56AFC">
      <w:pPr>
        <w:pStyle w:val="historynote"/>
        <w:rPr>
          <w:strike/>
          <w:color w:val="C00000"/>
          <w:bdr w:val="none" w:sz="0" w:space="0" w:color="auto" w:frame="1"/>
          <w:rPrChange w:id="37" w:author="Tim Wood" w:date="2014-09-26T08:46:00Z">
            <w:rPr>
              <w:strike/>
              <w:bdr w:val="none" w:sz="0" w:space="0" w:color="auto" w:frame="1"/>
            </w:rPr>
          </w:rPrChange>
        </w:rPr>
      </w:pPr>
      <w:r w:rsidRPr="00FD138E">
        <w:rPr>
          <w:strike/>
          <w:color w:val="C00000"/>
          <w:bdr w:val="none" w:sz="0" w:space="0" w:color="auto" w:frame="1"/>
          <w:rPrChange w:id="38" w:author="Tim Wood" w:date="2014-09-26T08:46:00Z">
            <w:rPr>
              <w:strike/>
              <w:bdr w:val="none" w:sz="0" w:space="0" w:color="auto" w:frame="1"/>
            </w:rPr>
          </w:rPrChange>
        </w:rPr>
        <w:t xml:space="preserve">(Ord. No. 220, § 5-10.04.05, 8-5-1998) </w:t>
      </w:r>
    </w:p>
    <w:p w:rsidR="00DF70F6" w:rsidRDefault="00DF70F6" w:rsidP="00DF70F6">
      <w:pPr>
        <w:pStyle w:val="sec"/>
        <w:rPr>
          <w:bdr w:val="none" w:sz="0" w:space="0" w:color="auto" w:frame="1"/>
        </w:rPr>
      </w:pPr>
    </w:p>
    <w:p w:rsidR="00DF70F6" w:rsidRDefault="00DF70F6" w:rsidP="00DF70F6">
      <w:pPr>
        <w:pStyle w:val="sec"/>
        <w:rPr>
          <w:bdr w:val="none" w:sz="0" w:space="0" w:color="auto" w:frame="1"/>
        </w:rPr>
      </w:pPr>
      <w:r>
        <w:rPr>
          <w:bdr w:val="none" w:sz="0" w:space="0" w:color="auto" w:frame="1"/>
        </w:rPr>
        <w:t>Sec. 58-528. - Obligations and responsibilities.</w:t>
      </w:r>
      <w:r>
        <w:rPr>
          <w:noProof/>
          <w:bdr w:val="none" w:sz="0" w:space="0" w:color="auto" w:frame="1"/>
        </w:rPr>
        <w:drawing>
          <wp:inline distT="0" distB="0" distL="0" distR="0" wp14:anchorId="694A83FC" wp14:editId="6AB63761">
            <wp:extent cx="228600" cy="228600"/>
            <wp:effectExtent l="0" t="0" r="0" b="0"/>
            <wp:docPr id="3" name="Picture 3"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link to this piece of cont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DF70F6" w:rsidDel="00D91B66" w:rsidRDefault="00D91B66" w:rsidP="00DF70F6">
      <w:pPr>
        <w:pStyle w:val="incr0"/>
        <w:ind w:left="1440" w:hanging="720"/>
        <w:rPr>
          <w:del w:id="39" w:author="Tim Wood" w:date="2014-09-26T08:22:00Z"/>
          <w:bdr w:val="none" w:sz="0" w:space="0" w:color="auto" w:frame="1"/>
        </w:rPr>
      </w:pPr>
      <w:ins w:id="40" w:author="Tim Wood" w:date="2014-09-26T08:22:00Z">
        <w:r w:rsidDel="00D91B66">
          <w:rPr>
            <w:bdr w:val="none" w:sz="0" w:space="0" w:color="auto" w:frame="1"/>
          </w:rPr>
          <w:t xml:space="preserve"> </w:t>
        </w:r>
      </w:ins>
      <w:del w:id="41" w:author="Tim Wood" w:date="2014-09-26T08:22:00Z">
        <w:r w:rsidR="00DF70F6" w:rsidDel="00D91B66">
          <w:rPr>
            <w:bdr w:val="none" w:sz="0" w:space="0" w:color="auto" w:frame="1"/>
          </w:rPr>
          <w:delText>(a)</w:delText>
        </w:r>
        <w:r w:rsidR="00DF70F6" w:rsidDel="00D91B66">
          <w:rPr>
            <w:bdr w:val="none" w:sz="0" w:space="0" w:color="auto" w:frame="1"/>
          </w:rPr>
          <w:tab/>
        </w:r>
        <w:r w:rsidR="00DF70F6" w:rsidDel="00D91B66">
          <w:rPr>
            <w:i/>
            <w:iCs/>
            <w:bdr w:val="none" w:sz="0" w:space="0" w:color="auto" w:frame="1"/>
          </w:rPr>
          <w:delText>Maintenance by landowner.</w:delText>
        </w:r>
        <w:r w:rsidR="00DF70F6" w:rsidDel="00D91B66">
          <w:rPr>
            <w:bdr w:val="none" w:sz="0" w:space="0" w:color="auto" w:frame="1"/>
          </w:rPr>
          <w:delText xml:space="preserve"> It shall be the duty of every owner of land within the township to keep and maintain the sidewalk located upon the public right-of-way contiguous to such owner's property, or any other sidewalk located on such property of the owner that may be open to the public, in the following manner: </w:delText>
        </w:r>
      </w:del>
    </w:p>
    <w:p w:rsidR="00DF70F6" w:rsidDel="00D91B66" w:rsidRDefault="00DF70F6" w:rsidP="00DF70F6">
      <w:pPr>
        <w:pStyle w:val="incr1"/>
        <w:ind w:left="2160" w:hanging="720"/>
        <w:rPr>
          <w:del w:id="42" w:author="Tim Wood" w:date="2014-09-26T08:22:00Z"/>
          <w:bdr w:val="none" w:sz="0" w:space="0" w:color="auto" w:frame="1"/>
        </w:rPr>
      </w:pPr>
      <w:del w:id="43" w:author="Tim Wood" w:date="2014-09-26T08:22:00Z">
        <w:r w:rsidDel="00D91B66">
          <w:rPr>
            <w:bdr w:val="none" w:sz="0" w:space="0" w:color="auto" w:frame="1"/>
          </w:rPr>
          <w:delText>(1)</w:delText>
        </w:r>
        <w:r w:rsidDel="00D91B66">
          <w:rPr>
            <w:bdr w:val="none" w:sz="0" w:space="0" w:color="auto" w:frame="1"/>
          </w:rPr>
          <w:tab/>
        </w:r>
        <w:r w:rsidDel="00D91B66">
          <w:rPr>
            <w:bdr w:val="none" w:sz="0" w:space="0" w:color="auto" w:frame="1"/>
          </w:rPr>
          <w:delText xml:space="preserve">Free from any and all defects of any kind and nature and maintained in a condition of good repair under guidelines promulgated by the Township building department. </w:delText>
        </w:r>
      </w:del>
    </w:p>
    <w:p w:rsidR="00DF70F6" w:rsidDel="00D91B66" w:rsidRDefault="00DF70F6" w:rsidP="00DF70F6">
      <w:pPr>
        <w:pStyle w:val="incr1"/>
        <w:ind w:left="2160" w:hanging="720"/>
        <w:rPr>
          <w:del w:id="44" w:author="Tim Wood" w:date="2014-09-26T08:22:00Z"/>
          <w:bdr w:val="none" w:sz="0" w:space="0" w:color="auto" w:frame="1"/>
        </w:rPr>
      </w:pPr>
      <w:del w:id="45" w:author="Tim Wood" w:date="2014-09-26T08:22:00Z">
        <w:r w:rsidDel="00D91B66">
          <w:rPr>
            <w:bdr w:val="none" w:sz="0" w:space="0" w:color="auto" w:frame="1"/>
          </w:rPr>
          <w:delText>(2)</w:delText>
        </w:r>
        <w:r w:rsidDel="00D91B66">
          <w:rPr>
            <w:bdr w:val="none" w:sz="0" w:space="0" w:color="auto" w:frame="1"/>
          </w:rPr>
          <w:tab/>
        </w:r>
        <w:r w:rsidDel="00D91B66">
          <w:rPr>
            <w:bdr w:val="none" w:sz="0" w:space="0" w:color="auto" w:frame="1"/>
          </w:rPr>
          <w:delText xml:space="preserve">Free from any and all deposits of debris, rubbish or other objects, which might or could be hazardous to persons using the sidewalk. </w:delText>
        </w:r>
      </w:del>
    </w:p>
    <w:p w:rsidR="00DF70F6" w:rsidDel="00D91B66" w:rsidRDefault="00DF70F6" w:rsidP="00DF70F6">
      <w:pPr>
        <w:pStyle w:val="incr1"/>
        <w:rPr>
          <w:del w:id="46" w:author="Tim Wood" w:date="2014-09-26T08:22:00Z"/>
          <w:bdr w:val="none" w:sz="0" w:space="0" w:color="auto" w:frame="1"/>
        </w:rPr>
      </w:pPr>
      <w:del w:id="47" w:author="Tim Wood" w:date="2014-09-26T08:22:00Z">
        <w:r w:rsidDel="00D91B66">
          <w:rPr>
            <w:bdr w:val="none" w:sz="0" w:space="0" w:color="auto" w:frame="1"/>
          </w:rPr>
          <w:delText>(3)</w:delText>
        </w:r>
        <w:r w:rsidDel="00D91B66">
          <w:rPr>
            <w:bdr w:val="none" w:sz="0" w:space="0" w:color="auto" w:frame="1"/>
          </w:rPr>
          <w:tab/>
        </w:r>
        <w:r w:rsidDel="00D91B66">
          <w:rPr>
            <w:bdr w:val="none" w:sz="0" w:space="0" w:color="auto" w:frame="1"/>
          </w:rPr>
          <w:delText>Free and clear from accumulations of snow, sleet, ice and water.</w:delText>
        </w:r>
      </w:del>
    </w:p>
    <w:p w:rsidR="00DF70F6" w:rsidDel="00D91B66" w:rsidRDefault="00DF70F6" w:rsidP="00DF70F6">
      <w:pPr>
        <w:pStyle w:val="incr1"/>
        <w:ind w:left="2160" w:hanging="720"/>
        <w:rPr>
          <w:del w:id="48" w:author="Tim Wood" w:date="2014-09-26T08:22:00Z"/>
          <w:bdr w:val="none" w:sz="0" w:space="0" w:color="auto" w:frame="1"/>
        </w:rPr>
      </w:pPr>
      <w:del w:id="49" w:author="Tim Wood" w:date="2014-09-26T08:22:00Z">
        <w:r w:rsidDel="00D91B66">
          <w:rPr>
            <w:bdr w:val="none" w:sz="0" w:space="0" w:color="auto" w:frame="1"/>
          </w:rPr>
          <w:delText>(4)</w:delText>
        </w:r>
        <w:r w:rsidDel="00D91B66">
          <w:rPr>
            <w:bdr w:val="none" w:sz="0" w:space="0" w:color="auto" w:frame="1"/>
          </w:rPr>
          <w:tab/>
        </w:r>
        <w:r w:rsidDel="00D91B66">
          <w:rPr>
            <w:bdr w:val="none" w:sz="0" w:space="0" w:color="auto" w:frame="1"/>
          </w:rPr>
          <w:delText xml:space="preserve">Free from obstructions encroaching from adjacent property, including but not limited to overhanging tree limbs, bushes and the like. </w:delText>
        </w:r>
      </w:del>
    </w:p>
    <w:p w:rsidR="00DF70F6" w:rsidDel="00D91B66" w:rsidRDefault="00DF70F6" w:rsidP="00DF70F6">
      <w:pPr>
        <w:pStyle w:val="incr1"/>
        <w:ind w:left="2160" w:hanging="720"/>
        <w:rPr>
          <w:del w:id="50" w:author="Tim Wood" w:date="2014-09-26T08:22:00Z"/>
          <w:bdr w:val="none" w:sz="0" w:space="0" w:color="auto" w:frame="1"/>
        </w:rPr>
      </w:pPr>
      <w:del w:id="51" w:author="Tim Wood" w:date="2014-09-26T08:22:00Z">
        <w:r w:rsidDel="00D91B66">
          <w:rPr>
            <w:bdr w:val="none" w:sz="0" w:space="0" w:color="auto" w:frame="1"/>
          </w:rPr>
          <w:delText>(5)</w:delText>
        </w:r>
        <w:r w:rsidDel="00D91B66">
          <w:rPr>
            <w:bdr w:val="none" w:sz="0" w:space="0" w:color="auto" w:frame="1"/>
          </w:rPr>
          <w:tab/>
        </w:r>
        <w:r w:rsidDel="00D91B66">
          <w:rPr>
            <w:bdr w:val="none" w:sz="0" w:space="0" w:color="auto" w:frame="1"/>
          </w:rPr>
          <w:delText xml:space="preserve">Free from obstructions from adjacent property interfering with sight distance lines, at driveways, and other sidewalks intersecting such sidewalk. A clear and unobstructed sight triangle must be created using a base leg from the sight obstruction to any sidewalk or driveways or sidewalks intersecting such sidewalk of 15 feet. </w:delText>
        </w:r>
      </w:del>
    </w:p>
    <w:p w:rsidR="00DF70F6" w:rsidDel="00D91B66" w:rsidRDefault="00DF70F6" w:rsidP="00DF70F6">
      <w:pPr>
        <w:pStyle w:val="b2"/>
        <w:rPr>
          <w:del w:id="52" w:author="Tim Wood" w:date="2014-09-26T08:22:00Z"/>
          <w:bdr w:val="none" w:sz="0" w:space="0" w:color="auto" w:frame="1"/>
        </w:rPr>
      </w:pPr>
      <w:del w:id="53" w:author="Tim Wood" w:date="2014-09-26T08:22:00Z">
        <w:r w:rsidDel="00D91B66">
          <w:rPr>
            <w:bdr w:val="none" w:sz="0" w:space="0" w:color="auto" w:frame="1"/>
          </w:rPr>
          <w:delText>Exception - A property owner shall not be responsible for structural repairs to culverts, culvert extensions, and bridges constructed, designed and accepted by the Township in accordance with</w:delText>
        </w:r>
        <w:r w:rsidDel="00D91B66">
          <w:rPr>
            <w:bdr w:val="none" w:sz="0" w:space="0" w:color="auto" w:frame="1"/>
          </w:rPr>
          <w:fldChar w:fldCharType="begin"/>
        </w:r>
        <w:r w:rsidDel="00D91B66">
          <w:rPr>
            <w:bdr w:val="none" w:sz="0" w:space="0" w:color="auto" w:frame="1"/>
          </w:rPr>
          <w:delInstrText xml:space="preserve"> HYPERLINK "https://library.municode.com/HTML/13311/level4/COOR_CH58PUWO_ARTIXSI_DIV2CO.html" \l "COOR_CH58PUWO_ARTIXSI_DIV2CO_S58-527SP" \o "" </w:delInstrText>
        </w:r>
        <w:r w:rsidDel="00D91B66">
          <w:rPr>
            <w:bdr w:val="none" w:sz="0" w:space="0" w:color="auto" w:frame="1"/>
          </w:rPr>
          <w:fldChar w:fldCharType="separate"/>
        </w:r>
        <w:r w:rsidDel="00D91B66">
          <w:rPr>
            <w:rStyle w:val="Hyperlink"/>
            <w:bdr w:val="none" w:sz="0" w:space="0" w:color="auto" w:frame="1"/>
          </w:rPr>
          <w:delText xml:space="preserve"> Section 58-527</w:delText>
        </w:r>
        <w:r w:rsidDel="00D91B66">
          <w:rPr>
            <w:bdr w:val="none" w:sz="0" w:space="0" w:color="auto" w:frame="1"/>
          </w:rPr>
          <w:fldChar w:fldCharType="end"/>
        </w:r>
        <w:r w:rsidDel="00D91B66">
          <w:rPr>
            <w:bdr w:val="none" w:sz="0" w:space="0" w:color="auto" w:frame="1"/>
          </w:rPr>
          <w:delText xml:space="preserve">(b)(5). </w:delText>
        </w:r>
      </w:del>
    </w:p>
    <w:p w:rsidR="00DF70F6" w:rsidDel="00D91B66" w:rsidRDefault="00DF70F6" w:rsidP="00DF70F6">
      <w:pPr>
        <w:pStyle w:val="incr0"/>
        <w:ind w:left="1440" w:hanging="720"/>
        <w:rPr>
          <w:del w:id="54" w:author="Tim Wood" w:date="2014-09-26T08:22:00Z"/>
          <w:bdr w:val="none" w:sz="0" w:space="0" w:color="auto" w:frame="1"/>
        </w:rPr>
      </w:pPr>
      <w:del w:id="55" w:author="Tim Wood" w:date="2014-09-26T08:22:00Z">
        <w:r w:rsidDel="00D91B66">
          <w:rPr>
            <w:bdr w:val="none" w:sz="0" w:space="0" w:color="auto" w:frame="1"/>
          </w:rPr>
          <w:delText>(b)</w:delText>
        </w:r>
        <w:r w:rsidDel="00D91B66">
          <w:rPr>
            <w:bdr w:val="none" w:sz="0" w:space="0" w:color="auto" w:frame="1"/>
          </w:rPr>
          <w:tab/>
        </w:r>
        <w:r w:rsidDel="00D91B66">
          <w:rPr>
            <w:i/>
            <w:iCs/>
            <w:bdr w:val="none" w:sz="0" w:space="0" w:color="auto" w:frame="1"/>
          </w:rPr>
          <w:delText>Repair of damage by developer.</w:delText>
        </w:r>
        <w:r w:rsidDel="00D91B66">
          <w:rPr>
            <w:bdr w:val="none" w:sz="0" w:space="0" w:color="auto" w:frame="1"/>
          </w:rPr>
          <w:delText xml:space="preserve"> Sidewalks provided by the developer, which are damaged prior to occupancy, shall be repaired by the developer prior to the date of final occupancy; or, in the situation where repairs cannot be made, an adequate cash escrow for repairs shall be posted with the township.</w:delText>
        </w:r>
        <w:r w:rsidDel="00D91B66">
          <w:rPr>
            <w:bdr w:val="none" w:sz="0" w:space="0" w:color="auto" w:frame="1"/>
          </w:rPr>
          <w:fldChar w:fldCharType="begin"/>
        </w:r>
        <w:r w:rsidDel="00D91B66">
          <w:rPr>
            <w:bdr w:val="none" w:sz="0" w:space="0" w:color="auto" w:frame="1"/>
          </w:rPr>
          <w:delInstrText xml:space="preserve"> HYPERLINK "https://library.municode.com/HTML/13311/level4/COOR_CH58PUWO_ARTIXSI_DIV2CO.html" \l "COOR_CH58PUWO_ARTIXSI_DIV2CO_S58-529TEDE" </w:delInstrText>
        </w:r>
        <w:r w:rsidDel="00D91B66">
          <w:rPr>
            <w:bdr w:val="none" w:sz="0" w:space="0" w:color="auto" w:frame="1"/>
          </w:rPr>
          <w:fldChar w:fldCharType="separate"/>
        </w:r>
        <w:r w:rsidDel="00D91B66">
          <w:rPr>
            <w:rStyle w:val="Hyperlink"/>
            <w:bdr w:val="none" w:sz="0" w:space="0" w:color="auto" w:frame="1"/>
          </w:rPr>
          <w:delText xml:space="preserve"> Section 58-529</w:delText>
        </w:r>
        <w:r w:rsidDel="00D91B66">
          <w:rPr>
            <w:bdr w:val="none" w:sz="0" w:space="0" w:color="auto" w:frame="1"/>
          </w:rPr>
          <w:fldChar w:fldCharType="end"/>
        </w:r>
        <w:r w:rsidDel="00D91B66">
          <w:rPr>
            <w:bdr w:val="none" w:sz="0" w:space="0" w:color="auto" w:frame="1"/>
          </w:rPr>
          <w:delText xml:space="preserve">(a) shall apply. </w:delText>
        </w:r>
      </w:del>
    </w:p>
    <w:p w:rsidR="00DF70F6" w:rsidRDefault="00DF70F6" w:rsidP="00DF70F6">
      <w:pPr>
        <w:pStyle w:val="incr0"/>
        <w:ind w:left="1440" w:hanging="720"/>
        <w:rPr>
          <w:bdr w:val="none" w:sz="0" w:space="0" w:color="auto" w:frame="1"/>
        </w:rPr>
      </w:pPr>
      <w:r>
        <w:rPr>
          <w:bdr w:val="none" w:sz="0" w:space="0" w:color="auto" w:frame="1"/>
        </w:rPr>
        <w:t>(c)</w:t>
      </w:r>
      <w:r>
        <w:rPr>
          <w:bdr w:val="none" w:sz="0" w:space="0" w:color="auto" w:frame="1"/>
        </w:rPr>
        <w:tab/>
      </w:r>
      <w:r>
        <w:rPr>
          <w:i/>
          <w:iCs/>
          <w:bdr w:val="none" w:sz="0" w:space="0" w:color="auto" w:frame="1"/>
        </w:rPr>
        <w:t>Repair or reconstruction by landowner.</w:t>
      </w:r>
      <w:r>
        <w:rPr>
          <w:bdr w:val="none" w:sz="0" w:space="0" w:color="auto" w:frame="1"/>
        </w:rPr>
        <w:t xml:space="preserve"> The owners of property jointly and severally shall, in accordance with subsection (a) of this section, maintain the sidewalk free from defects and encroachments and in good repair. When the sidewalk requiring repair or reconstruction is contiguous to more than one lot or parcel, costs of such repair or reconstruction shall be prorated on the basis of front footage repaired between the property owners. The failure of one abutting property owner to undertake such repair where such sidewalk abuts more than a single parcel shall not excuse the remaining property owners from the duties established in this section. Property owners jointly and severally are liable pursuant to the following: </w:t>
      </w:r>
    </w:p>
    <w:p w:rsidR="00DF70F6" w:rsidRDefault="00DF70F6" w:rsidP="00DF70F6">
      <w:pPr>
        <w:pStyle w:val="incr1"/>
        <w:ind w:left="2160" w:hanging="720"/>
        <w:rPr>
          <w:bdr w:val="none" w:sz="0" w:space="0" w:color="auto" w:frame="1"/>
        </w:rPr>
      </w:pPr>
      <w:r>
        <w:rPr>
          <w:bdr w:val="none" w:sz="0" w:space="0" w:color="auto" w:frame="1"/>
        </w:rPr>
        <w:t>(1)</w:t>
      </w:r>
      <w:r>
        <w:rPr>
          <w:bdr w:val="none" w:sz="0" w:space="0" w:color="auto" w:frame="1"/>
        </w:rPr>
        <w:tab/>
      </w:r>
      <w:r>
        <w:rPr>
          <w:i/>
          <w:iCs/>
          <w:bdr w:val="none" w:sz="0" w:space="0" w:color="auto" w:frame="1"/>
        </w:rPr>
        <w:t>Written notice.</w:t>
      </w:r>
      <w:r>
        <w:rPr>
          <w:bdr w:val="none" w:sz="0" w:space="0" w:color="auto" w:frame="1"/>
        </w:rPr>
        <w:t xml:space="preserve"> Upon determination by the township ordinance enforcement officer that any sidewalk or portion is in need of repair or elimination from encroachment, as described in subsections (a</w:t>
      </w:r>
      <w:proofErr w:type="gramStart"/>
      <w:r>
        <w:rPr>
          <w:bdr w:val="none" w:sz="0" w:space="0" w:color="auto" w:frame="1"/>
        </w:rPr>
        <w:t>)(</w:t>
      </w:r>
      <w:proofErr w:type="gramEnd"/>
      <w:r>
        <w:rPr>
          <w:bdr w:val="none" w:sz="0" w:space="0" w:color="auto" w:frame="1"/>
        </w:rPr>
        <w:t xml:space="preserve">1) and (a)(5) of this section, the township ordinance enforcement officer shall serve a written notice upon the owners of the properties contiguous to the portion of such sidewalk requiring repair or elimination of encroachment, which notice shall be in substantially the form described in this subsection. Written notice shall not be required for matters described in subsections (a)(2), (a)(3) and (a)(4) of this section. </w:t>
      </w:r>
    </w:p>
    <w:p w:rsidR="00DF70F6" w:rsidRDefault="00DF70F6" w:rsidP="00DF70F6">
      <w:pPr>
        <w:pStyle w:val="incr2"/>
        <w:ind w:left="2880" w:hanging="720"/>
        <w:rPr>
          <w:bdr w:val="none" w:sz="0" w:space="0" w:color="auto" w:frame="1"/>
        </w:rPr>
      </w:pPr>
      <w:r>
        <w:rPr>
          <w:bdr w:val="none" w:sz="0" w:space="0" w:color="auto" w:frame="1"/>
        </w:rPr>
        <w:t>a.</w:t>
      </w:r>
      <w:r>
        <w:rPr>
          <w:bdr w:val="none" w:sz="0" w:space="0" w:color="auto" w:frame="1"/>
        </w:rPr>
        <w:tab/>
      </w:r>
      <w:r>
        <w:rPr>
          <w:bdr w:val="none" w:sz="0" w:space="0" w:color="auto" w:frame="1"/>
        </w:rPr>
        <w:t xml:space="preserve">Determination of property owners. Owners of the property shall be determined from the most current township tax assessment roll. </w:t>
      </w:r>
    </w:p>
    <w:p w:rsidR="00DF70F6" w:rsidRDefault="00DF70F6" w:rsidP="00DF70F6">
      <w:pPr>
        <w:pStyle w:val="incr2"/>
        <w:ind w:left="2880" w:hanging="720"/>
        <w:rPr>
          <w:bdr w:val="none" w:sz="0" w:space="0" w:color="auto" w:frame="1"/>
        </w:rPr>
      </w:pPr>
      <w:r>
        <w:rPr>
          <w:bdr w:val="none" w:sz="0" w:space="0" w:color="auto" w:frame="1"/>
        </w:rPr>
        <w:t>b.</w:t>
      </w:r>
      <w:r>
        <w:rPr>
          <w:bdr w:val="none" w:sz="0" w:space="0" w:color="auto" w:frame="1"/>
        </w:rPr>
        <w:tab/>
      </w:r>
      <w:r>
        <w:rPr>
          <w:bdr w:val="none" w:sz="0" w:space="0" w:color="auto" w:frame="1"/>
        </w:rPr>
        <w:t xml:space="preserve">Service of notice. Such owners shall be notified by delivery of a copy of such notice personally by leaving a copy of such notice with some person of suitable age and discretion who is a member of the household at the residence of such owner, or by mailing a copy of such notice first class mail, addressed to the owners of the property determined from the most current township tax assessment. </w:t>
      </w:r>
    </w:p>
    <w:p w:rsidR="00DF70F6" w:rsidRDefault="00DF70F6" w:rsidP="00DF70F6">
      <w:pPr>
        <w:pStyle w:val="incr1"/>
        <w:ind w:left="2160" w:hanging="720"/>
        <w:rPr>
          <w:bdr w:val="none" w:sz="0" w:space="0" w:color="auto" w:frame="1"/>
        </w:rPr>
      </w:pPr>
      <w:r>
        <w:rPr>
          <w:bdr w:val="none" w:sz="0" w:space="0" w:color="auto" w:frame="1"/>
        </w:rPr>
        <w:t>(2)</w:t>
      </w:r>
      <w:r>
        <w:rPr>
          <w:bdr w:val="none" w:sz="0" w:space="0" w:color="auto" w:frame="1"/>
        </w:rPr>
        <w:tab/>
      </w:r>
      <w:r>
        <w:rPr>
          <w:i/>
          <w:iCs/>
          <w:bdr w:val="none" w:sz="0" w:space="0" w:color="auto" w:frame="1"/>
        </w:rPr>
        <w:t>Action by property owners.</w:t>
      </w:r>
      <w:r>
        <w:rPr>
          <w:bdr w:val="none" w:sz="0" w:space="0" w:color="auto" w:frame="1"/>
        </w:rPr>
        <w:t xml:space="preserve"> It shall be the duty of any owner of property upon whom service of the notice shall be made to cause the repairs or elimination of encroachments in accordance with the notice within 60 days from the date of the notice. </w:t>
      </w:r>
    </w:p>
    <w:p w:rsidR="00DF70F6" w:rsidRDefault="00DF70F6" w:rsidP="00DF70F6">
      <w:pPr>
        <w:pStyle w:val="incr2"/>
        <w:ind w:left="2880" w:hanging="720"/>
        <w:rPr>
          <w:bdr w:val="none" w:sz="0" w:space="0" w:color="auto" w:frame="1"/>
        </w:rPr>
      </w:pPr>
      <w:r>
        <w:rPr>
          <w:bdr w:val="none" w:sz="0" w:space="0" w:color="auto" w:frame="1"/>
        </w:rPr>
        <w:t>a.</w:t>
      </w:r>
      <w:r>
        <w:rPr>
          <w:bdr w:val="none" w:sz="0" w:space="0" w:color="auto" w:frame="1"/>
        </w:rPr>
        <w:tab/>
      </w:r>
      <w:r>
        <w:rPr>
          <w:bdr w:val="none" w:sz="0" w:space="0" w:color="auto" w:frame="1"/>
        </w:rPr>
        <w:t xml:space="preserve">Failure to comply. If the owner shall fail to cause such work to be completed within such time and has not otherwise agreed in writing to said repairs being performed in a method approved by the township, the ordinance enforcement officer shall notify the township board of such failure upon the expiration of the 60 day period; and the township board shall thereafter cause the repairs and/or elimination of encroachments to be made and shall certify the total cost, together with an additional fee of 25 percent for engineering supervision and general administrative expense, to the township supervisor, who shall levy such amount against the property on the next succeeding tax assessment roll. </w:t>
      </w:r>
    </w:p>
    <w:p w:rsidR="00DF70F6" w:rsidRDefault="00DF70F6" w:rsidP="00DF70F6">
      <w:pPr>
        <w:pStyle w:val="incr2"/>
        <w:ind w:left="2880" w:hanging="720"/>
        <w:rPr>
          <w:ins w:id="56" w:author="Tim Wood" w:date="2014-09-26T08:40:00Z"/>
          <w:bdr w:val="none" w:sz="0" w:space="0" w:color="auto" w:frame="1"/>
        </w:rPr>
      </w:pPr>
      <w:r>
        <w:rPr>
          <w:bdr w:val="none" w:sz="0" w:space="0" w:color="auto" w:frame="1"/>
        </w:rPr>
        <w:t>b.</w:t>
      </w:r>
      <w:r>
        <w:rPr>
          <w:bdr w:val="none" w:sz="0" w:space="0" w:color="auto" w:frame="1"/>
        </w:rPr>
        <w:tab/>
      </w:r>
      <w:r>
        <w:rPr>
          <w:bdr w:val="none" w:sz="0" w:space="0" w:color="auto" w:frame="1"/>
        </w:rPr>
        <w:t xml:space="preserve">Lien against property. From and after the date of certification to the Supervisor by the township board, such amount shall constitute a lien upon the premises; and such tax shall be collected by the township treasurer in the same manner as other taxes and other assessments under the state's general property tax laws. </w:t>
      </w:r>
    </w:p>
    <w:p w:rsidR="002F5452" w:rsidRPr="00FD138E" w:rsidRDefault="002F5452" w:rsidP="00FD138E">
      <w:pPr>
        <w:pStyle w:val="incr0"/>
        <w:ind w:left="1440" w:firstLine="720"/>
        <w:rPr>
          <w:ins w:id="57" w:author="Tim Wood" w:date="2014-09-26T08:40:00Z"/>
          <w:color w:val="C00000"/>
          <w:bdr w:val="none" w:sz="0" w:space="0" w:color="auto" w:frame="1"/>
          <w:rPrChange w:id="58" w:author="Tim Wood" w:date="2014-09-26T08:40:00Z">
            <w:rPr>
              <w:ins w:id="59" w:author="Tim Wood" w:date="2014-09-26T08:40:00Z"/>
              <w:bdr w:val="none" w:sz="0" w:space="0" w:color="auto" w:frame="1"/>
            </w:rPr>
          </w:rPrChange>
        </w:rPr>
        <w:pPrChange w:id="60" w:author="Tim Wood" w:date="2014-09-26T08:40:00Z">
          <w:pPr>
            <w:pStyle w:val="incr0"/>
            <w:ind w:left="1440" w:hanging="720"/>
          </w:pPr>
        </w:pPrChange>
      </w:pPr>
      <w:ins w:id="61" w:author="Tim Wood" w:date="2014-09-26T08:40:00Z">
        <w:r>
          <w:rPr>
            <w:bdr w:val="none" w:sz="0" w:space="0" w:color="auto" w:frame="1"/>
          </w:rPr>
          <w:t xml:space="preserve">c. </w:t>
        </w:r>
        <w:r>
          <w:rPr>
            <w:bdr w:val="none" w:sz="0" w:space="0" w:color="auto" w:frame="1"/>
          </w:rPr>
          <w:tab/>
        </w:r>
        <w:r w:rsidRPr="00FD138E">
          <w:rPr>
            <w:i/>
            <w:color w:val="C00000"/>
            <w:bdr w:val="none" w:sz="0" w:space="0" w:color="auto" w:frame="1"/>
            <w:rPrChange w:id="62" w:author="Tim Wood" w:date="2014-09-26T08:40:00Z">
              <w:rPr>
                <w:i/>
                <w:bdr w:val="none" w:sz="0" w:space="0" w:color="auto" w:frame="1"/>
              </w:rPr>
            </w:rPrChange>
          </w:rPr>
          <w:t>Option to use township contractor.</w:t>
        </w:r>
        <w:r w:rsidRPr="00FD138E">
          <w:rPr>
            <w:color w:val="C00000"/>
            <w:bdr w:val="none" w:sz="0" w:space="0" w:color="auto" w:frame="1"/>
            <w:rPrChange w:id="63" w:author="Tim Wood" w:date="2014-09-26T08:40:00Z">
              <w:rPr>
                <w:bdr w:val="none" w:sz="0" w:space="0" w:color="auto" w:frame="1"/>
              </w:rPr>
            </w:rPrChange>
          </w:rPr>
          <w:t xml:space="preserve">  Prior to the expiration of the 60 </w:t>
        </w:r>
      </w:ins>
    </w:p>
    <w:p w:rsidR="002F5452" w:rsidRPr="00FD138E" w:rsidRDefault="002F5452" w:rsidP="002F5452">
      <w:pPr>
        <w:pStyle w:val="incr0"/>
        <w:ind w:left="2880"/>
        <w:rPr>
          <w:ins w:id="64" w:author="Tim Wood" w:date="2014-09-26T08:40:00Z"/>
          <w:color w:val="C00000"/>
          <w:bdr w:val="none" w:sz="0" w:space="0" w:color="auto" w:frame="1"/>
          <w:rPrChange w:id="65" w:author="Tim Wood" w:date="2014-09-26T08:40:00Z">
            <w:rPr>
              <w:ins w:id="66" w:author="Tim Wood" w:date="2014-09-26T08:40:00Z"/>
              <w:bdr w:val="none" w:sz="0" w:space="0" w:color="auto" w:frame="1"/>
            </w:rPr>
          </w:rPrChange>
        </w:rPr>
      </w:pPr>
      <w:proofErr w:type="gramStart"/>
      <w:ins w:id="67" w:author="Tim Wood" w:date="2014-09-26T08:40:00Z">
        <w:r w:rsidRPr="00FD138E">
          <w:rPr>
            <w:color w:val="C00000"/>
            <w:bdr w:val="none" w:sz="0" w:space="0" w:color="auto" w:frame="1"/>
            <w:rPrChange w:id="68" w:author="Tim Wood" w:date="2014-09-26T08:40:00Z">
              <w:rPr>
                <w:bdr w:val="none" w:sz="0" w:space="0" w:color="auto" w:frame="1"/>
              </w:rPr>
            </w:rPrChange>
          </w:rPr>
          <w:t>day</w:t>
        </w:r>
        <w:proofErr w:type="gramEnd"/>
        <w:r w:rsidRPr="00FD138E">
          <w:rPr>
            <w:color w:val="C00000"/>
            <w:bdr w:val="none" w:sz="0" w:space="0" w:color="auto" w:frame="1"/>
            <w:rPrChange w:id="69" w:author="Tim Wood" w:date="2014-09-26T08:40:00Z">
              <w:rPr>
                <w:bdr w:val="none" w:sz="0" w:space="0" w:color="auto" w:frame="1"/>
              </w:rPr>
            </w:rPrChange>
          </w:rPr>
          <w:t xml:space="preserve"> compliance period noted above, the owner may commit to having  </w:t>
        </w:r>
      </w:ins>
    </w:p>
    <w:p w:rsidR="002F5452" w:rsidRDefault="002F5452" w:rsidP="00FD138E">
      <w:pPr>
        <w:pStyle w:val="incr0"/>
        <w:ind w:left="2880"/>
        <w:rPr>
          <w:bdr w:val="none" w:sz="0" w:space="0" w:color="auto" w:frame="1"/>
        </w:rPr>
        <w:pPrChange w:id="70" w:author="Tim Wood" w:date="2014-09-26T08:45:00Z">
          <w:pPr>
            <w:pStyle w:val="incr2"/>
            <w:ind w:left="2880" w:hanging="720"/>
          </w:pPr>
        </w:pPrChange>
      </w:pPr>
      <w:proofErr w:type="gramStart"/>
      <w:ins w:id="71" w:author="Tim Wood" w:date="2014-09-26T08:40:00Z">
        <w:r w:rsidRPr="00FD138E">
          <w:rPr>
            <w:color w:val="C00000"/>
            <w:bdr w:val="none" w:sz="0" w:space="0" w:color="auto" w:frame="1"/>
            <w:rPrChange w:id="72" w:author="Tim Wood" w:date="2014-09-26T08:40:00Z">
              <w:rPr>
                <w:bdr w:val="none" w:sz="0" w:space="0" w:color="auto" w:frame="1"/>
              </w:rPr>
            </w:rPrChange>
          </w:rPr>
          <w:t>the</w:t>
        </w:r>
        <w:proofErr w:type="gramEnd"/>
        <w:r w:rsidRPr="00FD138E">
          <w:rPr>
            <w:color w:val="C00000"/>
            <w:bdr w:val="none" w:sz="0" w:space="0" w:color="auto" w:frame="1"/>
            <w:rPrChange w:id="73" w:author="Tim Wood" w:date="2014-09-26T08:40:00Z">
              <w:rPr>
                <w:bdr w:val="none" w:sz="0" w:space="0" w:color="auto" w:frame="1"/>
              </w:rPr>
            </w:rPrChange>
          </w:rPr>
          <w:t xml:space="preserve"> township contract the repairs without the assessment of the 25% administrative fee.  The township b</w:t>
        </w:r>
      </w:ins>
      <w:ins w:id="74" w:author="Tim Wood" w:date="2014-09-26T08:41:00Z">
        <w:r w:rsidR="00FD138E">
          <w:rPr>
            <w:color w:val="C00000"/>
            <w:bdr w:val="none" w:sz="0" w:space="0" w:color="auto" w:frame="1"/>
          </w:rPr>
          <w:t>oard may</w:t>
        </w:r>
      </w:ins>
      <w:ins w:id="75" w:author="Tim Wood" w:date="2014-09-26T08:44:00Z">
        <w:r w:rsidR="00FD138E">
          <w:rPr>
            <w:color w:val="C00000"/>
            <w:bdr w:val="none" w:sz="0" w:space="0" w:color="auto" w:frame="1"/>
          </w:rPr>
          <w:t xml:space="preserve"> </w:t>
        </w:r>
      </w:ins>
      <w:ins w:id="76" w:author="Tim Wood" w:date="2014-09-26T08:43:00Z">
        <w:r w:rsidR="00FD138E">
          <w:rPr>
            <w:color w:val="C00000"/>
            <w:bdr w:val="none" w:sz="0" w:space="0" w:color="auto" w:frame="1"/>
          </w:rPr>
          <w:t>allow the payment for such repairs to be made over time</w:t>
        </w:r>
      </w:ins>
      <w:ins w:id="77" w:author="Tim Wood" w:date="2014-09-26T08:40:00Z">
        <w:r w:rsidRPr="00FD138E">
          <w:rPr>
            <w:color w:val="C00000"/>
            <w:bdr w:val="none" w:sz="0" w:space="0" w:color="auto" w:frame="1"/>
            <w:rPrChange w:id="78" w:author="Tim Wood" w:date="2014-09-26T08:40:00Z">
              <w:rPr>
                <w:bdr w:val="none" w:sz="0" w:space="0" w:color="auto" w:frame="1"/>
              </w:rPr>
            </w:rPrChange>
          </w:rPr>
          <w:t xml:space="preserve"> </w:t>
        </w:r>
      </w:ins>
      <w:ins w:id="79" w:author="Tim Wood" w:date="2014-09-26T08:44:00Z">
        <w:r w:rsidR="00FD138E">
          <w:rPr>
            <w:color w:val="C00000"/>
            <w:bdr w:val="none" w:sz="0" w:space="0" w:color="auto" w:frame="1"/>
          </w:rPr>
          <w:t>subject to terms and conditions set forth by board resolution.</w:t>
        </w:r>
      </w:ins>
      <w:ins w:id="80" w:author="Tim Wood" w:date="2014-09-26T08:40:00Z">
        <w:r w:rsidRPr="00FD138E">
          <w:rPr>
            <w:color w:val="C00000"/>
            <w:bdr w:val="none" w:sz="0" w:space="0" w:color="auto" w:frame="1"/>
            <w:rPrChange w:id="81" w:author="Tim Wood" w:date="2014-09-26T08:40:00Z">
              <w:rPr>
                <w:bdr w:val="none" w:sz="0" w:space="0" w:color="auto" w:frame="1"/>
              </w:rPr>
            </w:rPrChange>
          </w:rPr>
          <w:t xml:space="preserve"> </w:t>
        </w:r>
      </w:ins>
    </w:p>
    <w:p w:rsidR="00DF70F6" w:rsidRDefault="00DF70F6" w:rsidP="00DF70F6">
      <w:pPr>
        <w:pStyle w:val="incr1"/>
        <w:ind w:left="2160" w:hanging="720"/>
        <w:rPr>
          <w:bdr w:val="none" w:sz="0" w:space="0" w:color="auto" w:frame="1"/>
        </w:rPr>
      </w:pPr>
      <w:r>
        <w:rPr>
          <w:bdr w:val="none" w:sz="0" w:space="0" w:color="auto" w:frame="1"/>
        </w:rPr>
        <w:t>(3)</w:t>
      </w:r>
      <w:r>
        <w:rPr>
          <w:bdr w:val="none" w:sz="0" w:space="0" w:color="auto" w:frame="1"/>
        </w:rPr>
        <w:tab/>
      </w:r>
      <w:r>
        <w:rPr>
          <w:i/>
          <w:iCs/>
          <w:bdr w:val="none" w:sz="0" w:space="0" w:color="auto" w:frame="1"/>
        </w:rPr>
        <w:t>Proration of costs.</w:t>
      </w:r>
      <w:r>
        <w:rPr>
          <w:bdr w:val="none" w:sz="0" w:space="0" w:color="auto" w:frame="1"/>
        </w:rPr>
        <w:t xml:space="preserve"> When the sidewalk to be repaired is contiguous to more than one lot or parcel of land, the total cost of such repair, if repair is completed under this section, shall be prorated for assessment purposes on the basis of front footage repaired of the lots affected. </w:t>
      </w:r>
    </w:p>
    <w:p w:rsidR="00D91B66" w:rsidRPr="00D91B66" w:rsidRDefault="00D91B66" w:rsidP="00D91B66">
      <w:pPr>
        <w:pStyle w:val="incr0"/>
        <w:ind w:left="1440"/>
        <w:rPr>
          <w:ins w:id="82" w:author="Tim Wood" w:date="2014-09-26T08:23:00Z"/>
          <w:color w:val="C00000"/>
          <w:bdr w:val="none" w:sz="0" w:space="0" w:color="auto" w:frame="1"/>
          <w:rPrChange w:id="83" w:author="Tim Wood" w:date="2014-09-26T08:23:00Z">
            <w:rPr>
              <w:ins w:id="84" w:author="Tim Wood" w:date="2014-09-26T08:23:00Z"/>
              <w:bdr w:val="none" w:sz="0" w:space="0" w:color="auto" w:frame="1"/>
            </w:rPr>
          </w:rPrChange>
        </w:rPr>
      </w:pPr>
      <w:ins w:id="85" w:author="Tim Wood" w:date="2014-09-26T08:22:00Z">
        <w:r w:rsidDel="00D91B66">
          <w:rPr>
            <w:bdr w:val="none" w:sz="0" w:space="0" w:color="auto" w:frame="1"/>
          </w:rPr>
          <w:t xml:space="preserve"> </w:t>
        </w:r>
      </w:ins>
      <w:ins w:id="86" w:author="Tim Wood" w:date="2014-09-26T08:23:00Z">
        <w:r w:rsidRPr="00D91B66">
          <w:rPr>
            <w:color w:val="C00000"/>
            <w:bdr w:val="none" w:sz="0" w:space="0" w:color="auto" w:frame="1"/>
            <w:rPrChange w:id="87" w:author="Tim Wood" w:date="2014-09-26T08:23:00Z">
              <w:rPr>
                <w:bdr w:val="none" w:sz="0" w:space="0" w:color="auto" w:frame="1"/>
              </w:rPr>
            </w:rPrChange>
          </w:rPr>
          <w:t>(4)</w:t>
        </w:r>
        <w:r w:rsidRPr="00D91B66">
          <w:rPr>
            <w:color w:val="C00000"/>
            <w:bdr w:val="none" w:sz="0" w:space="0" w:color="auto" w:frame="1"/>
            <w:rPrChange w:id="88" w:author="Tim Wood" w:date="2014-09-26T08:23:00Z">
              <w:rPr>
                <w:bdr w:val="none" w:sz="0" w:space="0" w:color="auto" w:frame="1"/>
              </w:rPr>
            </w:rPrChange>
          </w:rPr>
          <w:tab/>
        </w:r>
        <w:r w:rsidRPr="00D91B66">
          <w:rPr>
            <w:i/>
            <w:iCs/>
            <w:color w:val="C00000"/>
            <w:bdr w:val="none" w:sz="0" w:space="0" w:color="auto" w:frame="1"/>
            <w:rPrChange w:id="89" w:author="Tim Wood" w:date="2014-09-26T08:23:00Z">
              <w:rPr>
                <w:i/>
                <w:iCs/>
                <w:bdr w:val="none" w:sz="0" w:space="0" w:color="auto" w:frame="1"/>
              </w:rPr>
            </w:rPrChange>
          </w:rPr>
          <w:t>Township contribution to repairs and maintenance.</w:t>
        </w:r>
        <w:r w:rsidRPr="00D91B66">
          <w:rPr>
            <w:color w:val="C00000"/>
            <w:bdr w:val="none" w:sz="0" w:space="0" w:color="auto" w:frame="1"/>
            <w:rPrChange w:id="90" w:author="Tim Wood" w:date="2014-09-26T08:23:00Z">
              <w:rPr>
                <w:bdr w:val="none" w:sz="0" w:space="0" w:color="auto" w:frame="1"/>
              </w:rPr>
            </w:rPrChange>
          </w:rPr>
          <w:t xml:space="preserve"> The township board may</w:t>
        </w:r>
      </w:ins>
    </w:p>
    <w:p w:rsidR="00D91B66" w:rsidRPr="00D91B66" w:rsidRDefault="00D91B66" w:rsidP="00D91B66">
      <w:pPr>
        <w:pStyle w:val="incr0"/>
        <w:ind w:left="2160"/>
        <w:rPr>
          <w:ins w:id="91" w:author="Tim Wood" w:date="2014-09-26T08:23:00Z"/>
          <w:color w:val="C00000"/>
          <w:bdr w:val="none" w:sz="0" w:space="0" w:color="auto" w:frame="1"/>
          <w:rPrChange w:id="92" w:author="Tim Wood" w:date="2014-09-26T08:23:00Z">
            <w:rPr>
              <w:ins w:id="93" w:author="Tim Wood" w:date="2014-09-26T08:23:00Z"/>
              <w:bdr w:val="none" w:sz="0" w:space="0" w:color="auto" w:frame="1"/>
            </w:rPr>
          </w:rPrChange>
        </w:rPr>
      </w:pPr>
      <w:proofErr w:type="gramStart"/>
      <w:ins w:id="94" w:author="Tim Wood" w:date="2014-09-26T08:23:00Z">
        <w:r w:rsidRPr="00D91B66">
          <w:rPr>
            <w:color w:val="C00000"/>
            <w:bdr w:val="none" w:sz="0" w:space="0" w:color="auto" w:frame="1"/>
            <w:rPrChange w:id="95" w:author="Tim Wood" w:date="2014-09-26T08:23:00Z">
              <w:rPr>
                <w:bdr w:val="none" w:sz="0" w:space="0" w:color="auto" w:frame="1"/>
              </w:rPr>
            </w:rPrChange>
          </w:rPr>
          <w:t>authorize</w:t>
        </w:r>
        <w:proofErr w:type="gramEnd"/>
        <w:r w:rsidRPr="00D91B66">
          <w:rPr>
            <w:color w:val="C00000"/>
            <w:bdr w:val="none" w:sz="0" w:space="0" w:color="auto" w:frame="1"/>
            <w:rPrChange w:id="96" w:author="Tim Wood" w:date="2014-09-26T08:23:00Z">
              <w:rPr>
                <w:bdr w:val="none" w:sz="0" w:space="0" w:color="auto" w:frame="1"/>
              </w:rPr>
            </w:rPrChange>
          </w:rPr>
          <w:t xml:space="preserve"> expenditures for repairs and maintenance.  The township board shall periodically set the terms, conditions and contribution amount by resolution.  A contribution by the township does not modify the </w:t>
        </w:r>
      </w:ins>
      <w:ins w:id="97" w:author="Tim Wood" w:date="2014-09-26T08:25:00Z">
        <w:r>
          <w:rPr>
            <w:color w:val="C00000"/>
            <w:bdr w:val="none" w:sz="0" w:space="0" w:color="auto" w:frame="1"/>
          </w:rPr>
          <w:t xml:space="preserve">responsibility </w:t>
        </w:r>
      </w:ins>
      <w:ins w:id="98" w:author="Tim Wood" w:date="2014-09-26T08:23:00Z">
        <w:r w:rsidRPr="00D91B66">
          <w:rPr>
            <w:color w:val="C00000"/>
            <w:bdr w:val="none" w:sz="0" w:space="0" w:color="auto" w:frame="1"/>
            <w:rPrChange w:id="99" w:author="Tim Wood" w:date="2014-09-26T08:23:00Z">
              <w:rPr>
                <w:bdr w:val="none" w:sz="0" w:space="0" w:color="auto" w:frame="1"/>
              </w:rPr>
            </w:rPrChange>
          </w:rPr>
          <w:t xml:space="preserve">of the adjoining property owners with regard to repair and maintenance of sidewalks. </w:t>
        </w:r>
      </w:ins>
    </w:p>
    <w:p w:rsidR="00DF70F6" w:rsidDel="00D91B66" w:rsidRDefault="00D91B66" w:rsidP="00D91B66">
      <w:pPr>
        <w:pStyle w:val="historynote"/>
        <w:rPr>
          <w:del w:id="100" w:author="Tim Wood" w:date="2014-09-26T08:19:00Z"/>
          <w:bdr w:val="none" w:sz="0" w:space="0" w:color="auto" w:frame="1"/>
        </w:rPr>
      </w:pPr>
      <w:ins w:id="101" w:author="Tim Wood" w:date="2014-09-26T08:23:00Z">
        <w:r w:rsidDel="00D91B66">
          <w:rPr>
            <w:bdr w:val="none" w:sz="0" w:space="0" w:color="auto" w:frame="1"/>
          </w:rPr>
          <w:t xml:space="preserve"> </w:t>
        </w:r>
      </w:ins>
      <w:del w:id="102" w:author="Tim Wood" w:date="2014-09-26T08:19:00Z">
        <w:r w:rsidR="00DF70F6" w:rsidDel="00D91B66">
          <w:rPr>
            <w:bdr w:val="none" w:sz="0" w:space="0" w:color="auto" w:frame="1"/>
          </w:rPr>
          <w:delText xml:space="preserve">(Ord. No. 220, § 5-10.06, 8-5-1998; Ord. No. 242, 5-6-2003) </w:delText>
        </w:r>
      </w:del>
    </w:p>
    <w:p w:rsidR="0097501F" w:rsidDel="00FD138E" w:rsidRDefault="0097501F">
      <w:pPr>
        <w:rPr>
          <w:del w:id="103" w:author="Tim Wood" w:date="2014-09-26T08:46:00Z"/>
        </w:rPr>
      </w:pPr>
    </w:p>
    <w:p w:rsidR="00B56AFC" w:rsidRPr="00B56AFC" w:rsidDel="00FD138E" w:rsidRDefault="00B56AFC" w:rsidP="00B56AFC">
      <w:pPr>
        <w:pStyle w:val="sec"/>
        <w:rPr>
          <w:del w:id="104" w:author="Tim Wood" w:date="2014-09-26T08:46:00Z"/>
          <w:color w:val="auto"/>
          <w:sz w:val="32"/>
          <w:szCs w:val="32"/>
          <w:bdr w:val="none" w:sz="0" w:space="0" w:color="auto" w:frame="1"/>
        </w:rPr>
      </w:pPr>
      <w:del w:id="105" w:author="Tim Wood" w:date="2014-09-26T08:46:00Z">
        <w:r w:rsidRPr="00B56AFC" w:rsidDel="00FD138E">
          <w:rPr>
            <w:color w:val="auto"/>
            <w:sz w:val="32"/>
            <w:szCs w:val="32"/>
            <w:bdr w:val="none" w:sz="0" w:space="0" w:color="auto" w:frame="1"/>
          </w:rPr>
          <w:delText>Pr</w:delText>
        </w:r>
        <w:r w:rsidDel="00FD138E">
          <w:rPr>
            <w:color w:val="auto"/>
            <w:sz w:val="32"/>
            <w:szCs w:val="32"/>
            <w:bdr w:val="none" w:sz="0" w:space="0" w:color="auto" w:frame="1"/>
          </w:rPr>
          <w:delText>oposed</w:delText>
        </w:r>
        <w:r w:rsidRPr="00B56AFC" w:rsidDel="00FD138E">
          <w:rPr>
            <w:color w:val="auto"/>
            <w:sz w:val="32"/>
            <w:szCs w:val="32"/>
            <w:bdr w:val="none" w:sz="0" w:space="0" w:color="auto" w:frame="1"/>
          </w:rPr>
          <w:delText xml:space="preserve"> Ordinance Provisions</w:delText>
        </w:r>
      </w:del>
    </w:p>
    <w:p w:rsidR="00B56AFC" w:rsidDel="00FD138E" w:rsidRDefault="00B56AFC" w:rsidP="00B56AFC">
      <w:pPr>
        <w:pStyle w:val="sec"/>
        <w:rPr>
          <w:del w:id="106" w:author="Tim Wood" w:date="2014-09-26T08:46:00Z"/>
          <w:bdr w:val="none" w:sz="0" w:space="0" w:color="auto" w:frame="1"/>
        </w:rPr>
      </w:pPr>
      <w:del w:id="107" w:author="Tim Wood" w:date="2014-09-26T08:46:00Z">
        <w:r w:rsidRPr="00B56AFC" w:rsidDel="00FD138E">
          <w:rPr>
            <w:bdr w:val="none" w:sz="0" w:space="0" w:color="auto" w:frame="1"/>
          </w:rPr>
          <w:delText>Delete</w:delText>
        </w:r>
        <w:r w:rsidDel="00FD138E">
          <w:rPr>
            <w:bdr w:val="none" w:sz="0" w:space="0" w:color="auto" w:frame="1"/>
          </w:rPr>
          <w:delText>:</w:delText>
        </w:r>
        <w:r w:rsidRPr="00B56AFC" w:rsidDel="00FD138E">
          <w:rPr>
            <w:bdr w:val="none" w:sz="0" w:space="0" w:color="auto" w:frame="1"/>
          </w:rPr>
          <w:delText xml:space="preserve"> Section 58-525 in entirety</w:delText>
        </w:r>
      </w:del>
    </w:p>
    <w:p w:rsidR="00B56AFC" w:rsidDel="00FD138E" w:rsidRDefault="00B56AFC" w:rsidP="00B56AFC">
      <w:pPr>
        <w:pStyle w:val="sec"/>
        <w:rPr>
          <w:del w:id="108" w:author="Tim Wood" w:date="2014-09-26T08:46:00Z"/>
          <w:bdr w:val="none" w:sz="0" w:space="0" w:color="auto" w:frame="1"/>
        </w:rPr>
      </w:pPr>
      <w:del w:id="109" w:author="Tim Wood" w:date="2014-09-26T08:46:00Z">
        <w:r w:rsidDel="00FD138E">
          <w:rPr>
            <w:bdr w:val="none" w:sz="0" w:space="0" w:color="auto" w:frame="1"/>
          </w:rPr>
          <w:delText xml:space="preserve">Add: </w:delText>
        </w:r>
        <w:r w:rsidR="00FF77BB" w:rsidDel="00FD138E">
          <w:rPr>
            <w:bdr w:val="none" w:sz="0" w:space="0" w:color="auto" w:frame="1"/>
          </w:rPr>
          <w:delText xml:space="preserve">to </w:delText>
        </w:r>
        <w:r w:rsidDel="00FD138E">
          <w:rPr>
            <w:bdr w:val="none" w:sz="0" w:space="0" w:color="auto" w:frame="1"/>
          </w:rPr>
          <w:delText>Sec. 58-528. - Obligations and responsibilities.</w:delText>
        </w:r>
        <w:r w:rsidDel="00FD138E">
          <w:rPr>
            <w:noProof/>
            <w:bdr w:val="none" w:sz="0" w:space="0" w:color="auto" w:frame="1"/>
          </w:rPr>
          <w:drawing>
            <wp:inline distT="0" distB="0" distL="0" distR="0" wp14:anchorId="50171F17" wp14:editId="22108754">
              <wp:extent cx="228600" cy="228600"/>
              <wp:effectExtent l="0" t="0" r="0" b="0"/>
              <wp:docPr id="2" name="Picture 2" descr="permanent link to this piece of 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anent link to this piece of cont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del>
    </w:p>
    <w:p w:rsidR="00DF70F6" w:rsidDel="00FD138E" w:rsidRDefault="00B56AFC" w:rsidP="00FF77BB">
      <w:pPr>
        <w:pStyle w:val="incr0"/>
        <w:ind w:left="1440" w:hanging="720"/>
        <w:rPr>
          <w:del w:id="110" w:author="Tim Wood" w:date="2014-09-26T08:46:00Z"/>
          <w:bdr w:val="none" w:sz="0" w:space="0" w:color="auto" w:frame="1"/>
        </w:rPr>
      </w:pPr>
      <w:del w:id="111" w:author="Tim Wood" w:date="2014-09-26T08:46:00Z">
        <w:r w:rsidRPr="00B56AFC" w:rsidDel="00FD138E">
          <w:rPr>
            <w:bdr w:val="none" w:sz="0" w:space="0" w:color="auto" w:frame="1"/>
          </w:rPr>
          <w:delText>(</w:delText>
        </w:r>
        <w:r w:rsidDel="00FD138E">
          <w:rPr>
            <w:bdr w:val="none" w:sz="0" w:space="0" w:color="auto" w:frame="1"/>
          </w:rPr>
          <w:delText>c</w:delText>
        </w:r>
        <w:r w:rsidRPr="00B56AFC" w:rsidDel="00FD138E">
          <w:rPr>
            <w:bdr w:val="none" w:sz="0" w:space="0" w:color="auto" w:frame="1"/>
          </w:rPr>
          <w:delText>)</w:delText>
        </w:r>
        <w:r w:rsidRPr="00B56AFC" w:rsidDel="00FD138E">
          <w:rPr>
            <w:bdr w:val="none" w:sz="0" w:space="0" w:color="auto" w:frame="1"/>
          </w:rPr>
          <w:tab/>
        </w:r>
        <w:r w:rsidR="00FF77BB" w:rsidDel="00FD138E">
          <w:rPr>
            <w:bdr w:val="none" w:sz="0" w:space="0" w:color="auto" w:frame="1"/>
          </w:rPr>
          <w:delText>(2)</w:delText>
        </w:r>
        <w:r w:rsidR="00FF77BB" w:rsidDel="00FD138E">
          <w:rPr>
            <w:bdr w:val="none" w:sz="0" w:space="0" w:color="auto" w:frame="1"/>
          </w:rPr>
          <w:tab/>
          <w:delText xml:space="preserve">c. </w:delText>
        </w:r>
        <w:r w:rsidR="00FF77BB" w:rsidDel="00FD138E">
          <w:rPr>
            <w:bdr w:val="none" w:sz="0" w:space="0" w:color="auto" w:frame="1"/>
          </w:rPr>
          <w:tab/>
        </w:r>
        <w:r w:rsidR="00FF77BB" w:rsidRPr="00FF77BB" w:rsidDel="00FD138E">
          <w:rPr>
            <w:i/>
            <w:bdr w:val="none" w:sz="0" w:space="0" w:color="auto" w:frame="1"/>
          </w:rPr>
          <w:delText>Option to use township contractor.</w:delText>
        </w:r>
        <w:r w:rsidR="00FF77BB" w:rsidDel="00FD138E">
          <w:rPr>
            <w:bdr w:val="none" w:sz="0" w:space="0" w:color="auto" w:frame="1"/>
          </w:rPr>
          <w:delText xml:space="preserve">  </w:delText>
        </w:r>
        <w:r w:rsidR="00DF70F6" w:rsidDel="00FD138E">
          <w:rPr>
            <w:bdr w:val="none" w:sz="0" w:space="0" w:color="auto" w:frame="1"/>
          </w:rPr>
          <w:delText xml:space="preserve">Prior to the expiration of the 60 </w:delText>
        </w:r>
      </w:del>
    </w:p>
    <w:p w:rsidR="00FF77BB" w:rsidDel="00FD138E" w:rsidRDefault="00DF70F6" w:rsidP="00DF70F6">
      <w:pPr>
        <w:pStyle w:val="incr0"/>
        <w:ind w:left="2880"/>
        <w:rPr>
          <w:del w:id="112" w:author="Tim Wood" w:date="2014-09-26T08:46:00Z"/>
          <w:bdr w:val="none" w:sz="0" w:space="0" w:color="auto" w:frame="1"/>
        </w:rPr>
      </w:pPr>
      <w:del w:id="113" w:author="Tim Wood" w:date="2014-09-26T08:46:00Z">
        <w:r w:rsidDel="00FD138E">
          <w:rPr>
            <w:bdr w:val="none" w:sz="0" w:space="0" w:color="auto" w:frame="1"/>
          </w:rPr>
          <w:delText xml:space="preserve">day compliance period noted above, the </w:delText>
        </w:r>
        <w:r w:rsidR="00FF77BB" w:rsidDel="00FD138E">
          <w:rPr>
            <w:bdr w:val="none" w:sz="0" w:space="0" w:color="auto" w:frame="1"/>
          </w:rPr>
          <w:delText xml:space="preserve">owner may </w:delText>
        </w:r>
        <w:r w:rsidDel="00FD138E">
          <w:rPr>
            <w:bdr w:val="none" w:sz="0" w:space="0" w:color="auto" w:frame="1"/>
          </w:rPr>
          <w:delText xml:space="preserve">commit to having </w:delText>
        </w:r>
        <w:r w:rsidR="00FF77BB" w:rsidDel="00FD138E">
          <w:rPr>
            <w:bdr w:val="none" w:sz="0" w:space="0" w:color="auto" w:frame="1"/>
          </w:rPr>
          <w:delText xml:space="preserve"> </w:delText>
        </w:r>
      </w:del>
    </w:p>
    <w:p w:rsidR="00FF77BB" w:rsidDel="00FD138E" w:rsidRDefault="00FF77BB" w:rsidP="00FF77BB">
      <w:pPr>
        <w:pStyle w:val="incr0"/>
        <w:ind w:left="2880"/>
        <w:rPr>
          <w:del w:id="114" w:author="Tim Wood" w:date="2014-09-26T08:46:00Z"/>
          <w:bdr w:val="none" w:sz="0" w:space="0" w:color="auto" w:frame="1"/>
        </w:rPr>
      </w:pPr>
      <w:del w:id="115" w:author="Tim Wood" w:date="2014-09-26T08:46:00Z">
        <w:r w:rsidDel="00FD138E">
          <w:rPr>
            <w:bdr w:val="none" w:sz="0" w:space="0" w:color="auto" w:frame="1"/>
          </w:rPr>
          <w:delText>the township contract t</w:delText>
        </w:r>
        <w:r w:rsidR="00DF70F6" w:rsidDel="00FD138E">
          <w:rPr>
            <w:bdr w:val="none" w:sz="0" w:space="0" w:color="auto" w:frame="1"/>
          </w:rPr>
          <w:delText xml:space="preserve">he repairs without the assessment of the 25% administrative fee.  The township b  </w:delText>
        </w:r>
      </w:del>
    </w:p>
    <w:p w:rsidR="00FF77BB" w:rsidRDefault="00FF77BB" w:rsidP="00FF77BB">
      <w:pPr>
        <w:pStyle w:val="incr0"/>
        <w:ind w:left="1440" w:hanging="720"/>
        <w:rPr>
          <w:bdr w:val="none" w:sz="0" w:space="0" w:color="auto" w:frame="1"/>
        </w:rPr>
      </w:pPr>
    </w:p>
    <w:p w:rsidR="00FF77BB" w:rsidDel="002F5452" w:rsidRDefault="00FF77BB" w:rsidP="00FF77BB">
      <w:pPr>
        <w:pStyle w:val="incr0"/>
        <w:ind w:left="1440"/>
        <w:rPr>
          <w:del w:id="116" w:author="Tim Wood" w:date="2014-09-26T08:28:00Z"/>
          <w:bdr w:val="none" w:sz="0" w:space="0" w:color="auto" w:frame="1"/>
        </w:rPr>
      </w:pPr>
      <w:del w:id="117" w:author="Tim Wood" w:date="2014-09-26T08:28:00Z">
        <w:r w:rsidDel="002F5452">
          <w:rPr>
            <w:bdr w:val="none" w:sz="0" w:space="0" w:color="auto" w:frame="1"/>
          </w:rPr>
          <w:delText>(4)</w:delText>
        </w:r>
        <w:r w:rsidDel="002F5452">
          <w:rPr>
            <w:bdr w:val="none" w:sz="0" w:space="0" w:color="auto" w:frame="1"/>
          </w:rPr>
          <w:tab/>
        </w:r>
        <w:r w:rsidR="00044C6B" w:rsidDel="002F5452">
          <w:rPr>
            <w:i/>
            <w:iCs/>
            <w:bdr w:val="none" w:sz="0" w:space="0" w:color="auto" w:frame="1"/>
          </w:rPr>
          <w:delText>Township contribution to</w:delText>
        </w:r>
        <w:r w:rsidR="00B56AFC" w:rsidRPr="00B56AFC" w:rsidDel="002F5452">
          <w:rPr>
            <w:i/>
            <w:iCs/>
            <w:bdr w:val="none" w:sz="0" w:space="0" w:color="auto" w:frame="1"/>
          </w:rPr>
          <w:delText xml:space="preserve"> repairs and maintenance.</w:delText>
        </w:r>
        <w:r w:rsidR="00B56AFC" w:rsidRPr="00B56AFC" w:rsidDel="002F5452">
          <w:rPr>
            <w:bdr w:val="none" w:sz="0" w:space="0" w:color="auto" w:frame="1"/>
          </w:rPr>
          <w:delText xml:space="preserve"> The township board may</w:delText>
        </w:r>
      </w:del>
    </w:p>
    <w:p w:rsidR="00A06DE0" w:rsidDel="002F5452" w:rsidRDefault="00B56AFC" w:rsidP="00FF77BB">
      <w:pPr>
        <w:pStyle w:val="incr0"/>
        <w:ind w:left="2160"/>
        <w:rPr>
          <w:del w:id="118" w:author="Tim Wood" w:date="2014-09-26T08:28:00Z"/>
          <w:bdr w:val="none" w:sz="0" w:space="0" w:color="auto" w:frame="1"/>
        </w:rPr>
      </w:pPr>
      <w:del w:id="119" w:author="Tim Wood" w:date="2014-09-26T08:28:00Z">
        <w:r w:rsidRPr="00B56AFC" w:rsidDel="002F5452">
          <w:rPr>
            <w:bdr w:val="none" w:sz="0" w:space="0" w:color="auto" w:frame="1"/>
          </w:rPr>
          <w:delText>authorize expenditures for repairs and maintenance</w:delText>
        </w:r>
        <w:r w:rsidR="00044C6B" w:rsidDel="002F5452">
          <w:rPr>
            <w:bdr w:val="none" w:sz="0" w:space="0" w:color="auto" w:frame="1"/>
          </w:rPr>
          <w:delText>.  The township board shall periodically set the terms, conditions and contribution amount by resolution</w:delText>
        </w:r>
        <w:r w:rsidR="00A06DE0" w:rsidDel="002F5452">
          <w:rPr>
            <w:bdr w:val="none" w:sz="0" w:space="0" w:color="auto" w:frame="1"/>
          </w:rPr>
          <w:delText xml:space="preserve">.  A contribution by the township does not modify </w:delText>
        </w:r>
        <w:r w:rsidR="00A06DE0" w:rsidDel="002F5452">
          <w:rPr>
            <w:bdr w:val="none" w:sz="0" w:space="0" w:color="auto" w:frame="1"/>
          </w:rPr>
          <w:delText xml:space="preserve">the obligation of the adjoining property owners with regard to repair and maintenance of sidewalks, nor does it limit or relieve persons installing such sidewalk from liability for </w:delText>
        </w:r>
        <w:r w:rsidR="00A06DE0" w:rsidDel="002F5452">
          <w:rPr>
            <w:bdr w:val="none" w:sz="0" w:space="0" w:color="auto" w:frame="1"/>
          </w:rPr>
          <w:delText xml:space="preserve">maintenance and </w:delText>
        </w:r>
        <w:r w:rsidR="00A06DE0" w:rsidDel="002F5452">
          <w:rPr>
            <w:bdr w:val="none" w:sz="0" w:space="0" w:color="auto" w:frame="1"/>
          </w:rPr>
          <w:delText>def</w:delText>
        </w:r>
        <w:r w:rsidR="00A06DE0" w:rsidDel="002F5452">
          <w:rPr>
            <w:bdr w:val="none" w:sz="0" w:space="0" w:color="auto" w:frame="1"/>
          </w:rPr>
          <w:delText xml:space="preserve">ects in workmanship, materials, </w:delText>
        </w:r>
        <w:r w:rsidR="00A06DE0" w:rsidDel="002F5452">
          <w:rPr>
            <w:bdr w:val="none" w:sz="0" w:space="0" w:color="auto" w:frame="1"/>
          </w:rPr>
          <w:delText xml:space="preserve">or the like. </w:delText>
        </w:r>
      </w:del>
    </w:p>
    <w:p w:rsidR="00A06DE0" w:rsidDel="002F5452" w:rsidRDefault="00A06DE0" w:rsidP="00A06DE0">
      <w:pPr>
        <w:pStyle w:val="incr0"/>
        <w:ind w:left="1440" w:hanging="720"/>
        <w:rPr>
          <w:del w:id="120" w:author="Tim Wood" w:date="2014-09-26T08:28:00Z"/>
          <w:bdr w:val="none" w:sz="0" w:space="0" w:color="auto" w:frame="1"/>
        </w:rPr>
      </w:pPr>
      <w:del w:id="121" w:author="Tim Wood" w:date="2014-09-26T08:28:00Z">
        <w:r w:rsidDel="002F5452">
          <w:rPr>
            <w:bdr w:val="none" w:sz="0" w:space="0" w:color="auto" w:frame="1"/>
          </w:rPr>
          <w:tab/>
          <w:delText>(5)</w:delText>
        </w:r>
        <w:r w:rsidDel="002F5452">
          <w:rPr>
            <w:bdr w:val="none" w:sz="0" w:space="0" w:color="auto" w:frame="1"/>
          </w:rPr>
          <w:tab/>
        </w:r>
      </w:del>
    </w:p>
    <w:p w:rsidR="00B56AFC" w:rsidRPr="00B56AFC" w:rsidRDefault="00B56AFC" w:rsidP="00044C6B">
      <w:pPr>
        <w:ind w:left="1440" w:hanging="720"/>
        <w:rPr>
          <w:rFonts w:ascii="Arial" w:hAnsi="Arial" w:cs="Arial"/>
          <w:sz w:val="21"/>
          <w:szCs w:val="21"/>
        </w:rPr>
      </w:pPr>
    </w:p>
    <w:sectPr w:rsidR="00B56AFC" w:rsidRPr="00B56AF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C4" w:rsidRDefault="00D90BC4" w:rsidP="002F5452">
      <w:pPr>
        <w:spacing w:after="0" w:line="240" w:lineRule="auto"/>
      </w:pPr>
      <w:r>
        <w:separator/>
      </w:r>
    </w:p>
  </w:endnote>
  <w:endnote w:type="continuationSeparator" w:id="0">
    <w:p w:rsidR="00D90BC4" w:rsidRDefault="00D90BC4" w:rsidP="002F5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8" w:author="Tim Wood" w:date="2014-09-26T08:48:00Z"/>
  <w:sdt>
    <w:sdtPr>
      <w:id w:val="997621554"/>
      <w:docPartObj>
        <w:docPartGallery w:val="Page Numbers (Bottom of Page)"/>
        <w:docPartUnique/>
      </w:docPartObj>
    </w:sdtPr>
    <w:sdtContent>
      <w:customXmlInsRangeEnd w:id="128"/>
      <w:customXmlInsRangeStart w:id="129" w:author="Tim Wood" w:date="2014-09-26T08:48:00Z"/>
      <w:sdt>
        <w:sdtPr>
          <w:id w:val="-1669238322"/>
          <w:docPartObj>
            <w:docPartGallery w:val="Page Numbers (Top of Page)"/>
            <w:docPartUnique/>
          </w:docPartObj>
        </w:sdtPr>
        <w:sdtContent>
          <w:customXmlInsRangeEnd w:id="129"/>
          <w:p w:rsidR="00FD138E" w:rsidRDefault="00FD138E">
            <w:pPr>
              <w:pStyle w:val="Footer"/>
              <w:jc w:val="center"/>
              <w:rPr>
                <w:ins w:id="130" w:author="Tim Wood" w:date="2014-09-26T08:48:00Z"/>
              </w:rPr>
            </w:pPr>
            <w:ins w:id="131" w:author="Tim Wood" w:date="2014-09-26T08:48:00Z">
              <w:r>
                <w:t xml:space="preserve">Page </w:t>
              </w:r>
              <w:r>
                <w:rPr>
                  <w:b/>
                  <w:bCs/>
                  <w:sz w:val="24"/>
                  <w:szCs w:val="24"/>
                </w:rPr>
                <w:fldChar w:fldCharType="begin"/>
              </w:r>
              <w:r>
                <w:rPr>
                  <w:b/>
                  <w:bCs/>
                </w:rPr>
                <w:instrText xml:space="preserve"> PAGE </w:instrText>
              </w:r>
              <w:r>
                <w:rPr>
                  <w:b/>
                  <w:bCs/>
                  <w:sz w:val="24"/>
                  <w:szCs w:val="24"/>
                </w:rPr>
                <w:fldChar w:fldCharType="separate"/>
              </w:r>
            </w:ins>
            <w:r>
              <w:rPr>
                <w:b/>
                <w:bCs/>
                <w:noProof/>
              </w:rPr>
              <w:t>1</w:t>
            </w:r>
            <w:ins w:id="132" w:author="Tim Wood" w:date="2014-09-26T08:48:00Z">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ins>
            <w:r>
              <w:rPr>
                <w:b/>
                <w:bCs/>
                <w:noProof/>
              </w:rPr>
              <w:t>3</w:t>
            </w:r>
            <w:ins w:id="133" w:author="Tim Wood" w:date="2014-09-26T08:48:00Z">
              <w:r>
                <w:rPr>
                  <w:b/>
                  <w:bCs/>
                  <w:sz w:val="24"/>
                  <w:szCs w:val="24"/>
                </w:rPr>
                <w:fldChar w:fldCharType="end"/>
              </w:r>
            </w:ins>
          </w:p>
          <w:customXmlInsRangeStart w:id="134" w:author="Tim Wood" w:date="2014-09-26T08:48:00Z"/>
        </w:sdtContent>
      </w:sdt>
      <w:customXmlInsRangeEnd w:id="134"/>
      <w:customXmlInsRangeStart w:id="135" w:author="Tim Wood" w:date="2014-09-26T08:48:00Z"/>
    </w:sdtContent>
  </w:sdt>
  <w:customXmlInsRangeEnd w:id="135"/>
  <w:p w:rsidR="00FD138E" w:rsidRDefault="00FD13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C4" w:rsidRDefault="00D90BC4" w:rsidP="002F5452">
      <w:pPr>
        <w:spacing w:after="0" w:line="240" w:lineRule="auto"/>
      </w:pPr>
      <w:r>
        <w:separator/>
      </w:r>
    </w:p>
  </w:footnote>
  <w:footnote w:type="continuationSeparator" w:id="0">
    <w:p w:rsidR="00D90BC4" w:rsidRDefault="00D90BC4" w:rsidP="002F5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452" w:rsidRDefault="002F5452" w:rsidP="002F5452">
    <w:pPr>
      <w:pStyle w:val="Header"/>
      <w:jc w:val="right"/>
      <w:rPr>
        <w:ins w:id="122" w:author="Tim Wood" w:date="2014-09-26T08:27:00Z"/>
      </w:rPr>
      <w:pPrChange w:id="123" w:author="Tim Wood" w:date="2014-09-26T08:28:00Z">
        <w:pPr>
          <w:pStyle w:val="Header"/>
        </w:pPr>
      </w:pPrChange>
    </w:pPr>
    <w:ins w:id="124" w:author="Tim Wood" w:date="2014-09-26T08:27:00Z">
      <w:r>
        <w:t>Draft</w:t>
      </w:r>
    </w:ins>
  </w:p>
  <w:p w:rsidR="002F5452" w:rsidRDefault="002F5452" w:rsidP="002F5452">
    <w:pPr>
      <w:pStyle w:val="Header"/>
      <w:jc w:val="right"/>
      <w:rPr>
        <w:ins w:id="125" w:author="Tim Wood" w:date="2014-09-26T08:27:00Z"/>
      </w:rPr>
      <w:pPrChange w:id="126" w:author="Tim Wood" w:date="2014-09-26T08:28:00Z">
        <w:pPr>
          <w:pStyle w:val="Header"/>
        </w:pPr>
      </w:pPrChange>
    </w:pPr>
    <w:ins w:id="127" w:author="Tim Wood" w:date="2014-09-26T08:27:00Z">
      <w:r>
        <w:t>September 26, 2014</w:t>
      </w:r>
    </w:ins>
  </w:p>
  <w:p w:rsidR="002F5452" w:rsidRDefault="002F5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AFC"/>
    <w:rsid w:val="00044C6B"/>
    <w:rsid w:val="002F5452"/>
    <w:rsid w:val="0097501F"/>
    <w:rsid w:val="00A06DE0"/>
    <w:rsid w:val="00B56AFC"/>
    <w:rsid w:val="00D90BC4"/>
    <w:rsid w:val="00D91B66"/>
    <w:rsid w:val="00DF70F6"/>
    <w:rsid w:val="00FD138E"/>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56AFC"/>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B56AFC"/>
    <w:pPr>
      <w:spacing w:before="48" w:after="0" w:line="312" w:lineRule="atLeast"/>
      <w:ind w:left="1440"/>
    </w:pPr>
    <w:rPr>
      <w:rFonts w:ascii="Arial" w:eastAsia="Times New Roman" w:hAnsi="Arial" w:cs="Arial"/>
      <w:color w:val="000000"/>
      <w:sz w:val="21"/>
      <w:szCs w:val="21"/>
    </w:rPr>
  </w:style>
  <w:style w:type="paragraph" w:customStyle="1" w:styleId="historynote">
    <w:name w:val="historynote"/>
    <w:basedOn w:val="Normal"/>
    <w:rsid w:val="00B56AFC"/>
    <w:pPr>
      <w:spacing w:before="48" w:after="48" w:line="312" w:lineRule="atLeast"/>
      <w:ind w:left="864"/>
    </w:pPr>
    <w:rPr>
      <w:rFonts w:ascii="Arial" w:eastAsia="Times New Roman" w:hAnsi="Arial" w:cs="Arial"/>
      <w:i/>
      <w:iCs/>
      <w:color w:val="777777"/>
      <w:sz w:val="18"/>
      <w:szCs w:val="18"/>
    </w:rPr>
  </w:style>
  <w:style w:type="paragraph" w:customStyle="1" w:styleId="sec">
    <w:name w:val="sec"/>
    <w:basedOn w:val="Normal"/>
    <w:rsid w:val="00B56AFC"/>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B5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FC"/>
    <w:rPr>
      <w:rFonts w:ascii="Tahoma" w:hAnsi="Tahoma" w:cs="Tahoma"/>
      <w:sz w:val="16"/>
      <w:szCs w:val="16"/>
    </w:rPr>
  </w:style>
  <w:style w:type="character" w:styleId="Hyperlink">
    <w:name w:val="Hyperlink"/>
    <w:basedOn w:val="DefaultParagraphFont"/>
    <w:uiPriority w:val="99"/>
    <w:semiHidden/>
    <w:unhideWhenUsed/>
    <w:rsid w:val="00DF70F6"/>
    <w:rPr>
      <w:color w:val="822223"/>
      <w:u w:val="single"/>
    </w:rPr>
  </w:style>
  <w:style w:type="paragraph" w:customStyle="1" w:styleId="incr1">
    <w:name w:val="incr1"/>
    <w:basedOn w:val="Normal"/>
    <w:rsid w:val="00DF70F6"/>
    <w:pPr>
      <w:spacing w:after="0" w:line="312" w:lineRule="atLeast"/>
      <w:ind w:left="1440"/>
    </w:pPr>
    <w:rPr>
      <w:rFonts w:ascii="Arial" w:eastAsia="Times New Roman" w:hAnsi="Arial" w:cs="Arial"/>
      <w:color w:val="000000"/>
      <w:sz w:val="21"/>
      <w:szCs w:val="21"/>
    </w:rPr>
  </w:style>
  <w:style w:type="paragraph" w:customStyle="1" w:styleId="incr2">
    <w:name w:val="incr2"/>
    <w:basedOn w:val="Normal"/>
    <w:rsid w:val="00DF70F6"/>
    <w:pPr>
      <w:spacing w:after="0" w:line="312" w:lineRule="atLeast"/>
      <w:ind w:left="2160"/>
    </w:pPr>
    <w:rPr>
      <w:rFonts w:ascii="Arial" w:eastAsia="Times New Roman" w:hAnsi="Arial" w:cs="Arial"/>
      <w:color w:val="000000"/>
      <w:sz w:val="21"/>
      <w:szCs w:val="21"/>
    </w:rPr>
  </w:style>
  <w:style w:type="paragraph" w:customStyle="1" w:styleId="content2">
    <w:name w:val="content2"/>
    <w:basedOn w:val="Normal"/>
    <w:rsid w:val="00DF70F6"/>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rsid w:val="00DF70F6"/>
    <w:pPr>
      <w:spacing w:before="48" w:after="0" w:line="312" w:lineRule="atLeast"/>
      <w:ind w:left="2880"/>
    </w:pPr>
    <w:rPr>
      <w:rFonts w:ascii="Arial" w:eastAsia="Times New Roman" w:hAnsi="Arial" w:cs="Arial"/>
      <w:color w:val="000000"/>
      <w:sz w:val="21"/>
      <w:szCs w:val="21"/>
    </w:rPr>
  </w:style>
  <w:style w:type="paragraph" w:customStyle="1" w:styleId="b2">
    <w:name w:val="b2"/>
    <w:basedOn w:val="Normal"/>
    <w:rsid w:val="00DF70F6"/>
    <w:pPr>
      <w:spacing w:before="48" w:after="0" w:line="312" w:lineRule="atLeast"/>
      <w:ind w:left="2160"/>
    </w:pPr>
    <w:rPr>
      <w:rFonts w:ascii="Arial" w:eastAsia="Times New Roman" w:hAnsi="Arial" w:cs="Arial"/>
      <w:color w:val="000000"/>
      <w:sz w:val="21"/>
      <w:szCs w:val="21"/>
    </w:rPr>
  </w:style>
  <w:style w:type="paragraph" w:styleId="Header">
    <w:name w:val="header"/>
    <w:basedOn w:val="Normal"/>
    <w:link w:val="HeaderChar"/>
    <w:uiPriority w:val="99"/>
    <w:unhideWhenUsed/>
    <w:rsid w:val="002F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52"/>
  </w:style>
  <w:style w:type="paragraph" w:styleId="Footer">
    <w:name w:val="footer"/>
    <w:basedOn w:val="Normal"/>
    <w:link w:val="FooterChar"/>
    <w:uiPriority w:val="99"/>
    <w:unhideWhenUsed/>
    <w:rsid w:val="002F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52"/>
  </w:style>
  <w:style w:type="paragraph" w:styleId="NoSpacing">
    <w:name w:val="No Spacing"/>
    <w:link w:val="NoSpacingChar"/>
    <w:uiPriority w:val="1"/>
    <w:qFormat/>
    <w:rsid w:val="00FD13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138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cr0">
    <w:name w:val="incr0"/>
    <w:basedOn w:val="Normal"/>
    <w:rsid w:val="00B56AFC"/>
    <w:pPr>
      <w:spacing w:after="0" w:line="312" w:lineRule="atLeast"/>
      <w:ind w:left="720"/>
    </w:pPr>
    <w:rPr>
      <w:rFonts w:ascii="Arial" w:eastAsia="Times New Roman" w:hAnsi="Arial" w:cs="Arial"/>
      <w:color w:val="000000"/>
      <w:sz w:val="21"/>
      <w:szCs w:val="21"/>
    </w:rPr>
  </w:style>
  <w:style w:type="paragraph" w:customStyle="1" w:styleId="content1">
    <w:name w:val="content1"/>
    <w:basedOn w:val="Normal"/>
    <w:rsid w:val="00B56AFC"/>
    <w:pPr>
      <w:spacing w:before="48" w:after="0" w:line="312" w:lineRule="atLeast"/>
      <w:ind w:left="1440"/>
    </w:pPr>
    <w:rPr>
      <w:rFonts w:ascii="Arial" w:eastAsia="Times New Roman" w:hAnsi="Arial" w:cs="Arial"/>
      <w:color w:val="000000"/>
      <w:sz w:val="21"/>
      <w:szCs w:val="21"/>
    </w:rPr>
  </w:style>
  <w:style w:type="paragraph" w:customStyle="1" w:styleId="historynote">
    <w:name w:val="historynote"/>
    <w:basedOn w:val="Normal"/>
    <w:rsid w:val="00B56AFC"/>
    <w:pPr>
      <w:spacing w:before="48" w:after="48" w:line="312" w:lineRule="atLeast"/>
      <w:ind w:left="864"/>
    </w:pPr>
    <w:rPr>
      <w:rFonts w:ascii="Arial" w:eastAsia="Times New Roman" w:hAnsi="Arial" w:cs="Arial"/>
      <w:i/>
      <w:iCs/>
      <w:color w:val="777777"/>
      <w:sz w:val="18"/>
      <w:szCs w:val="18"/>
    </w:rPr>
  </w:style>
  <w:style w:type="paragraph" w:customStyle="1" w:styleId="sec">
    <w:name w:val="sec"/>
    <w:basedOn w:val="Normal"/>
    <w:rsid w:val="00B56AFC"/>
    <w:pPr>
      <w:spacing w:before="48" w:after="120" w:line="360" w:lineRule="atLeast"/>
      <w:ind w:left="120"/>
    </w:pPr>
    <w:rPr>
      <w:rFonts w:ascii="Arial" w:eastAsia="Times New Roman" w:hAnsi="Arial" w:cs="Arial"/>
      <w:b/>
      <w:bCs/>
      <w:color w:val="555555"/>
      <w:sz w:val="24"/>
      <w:szCs w:val="24"/>
    </w:rPr>
  </w:style>
  <w:style w:type="paragraph" w:styleId="BalloonText">
    <w:name w:val="Balloon Text"/>
    <w:basedOn w:val="Normal"/>
    <w:link w:val="BalloonTextChar"/>
    <w:uiPriority w:val="99"/>
    <w:semiHidden/>
    <w:unhideWhenUsed/>
    <w:rsid w:val="00B5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AFC"/>
    <w:rPr>
      <w:rFonts w:ascii="Tahoma" w:hAnsi="Tahoma" w:cs="Tahoma"/>
      <w:sz w:val="16"/>
      <w:szCs w:val="16"/>
    </w:rPr>
  </w:style>
  <w:style w:type="character" w:styleId="Hyperlink">
    <w:name w:val="Hyperlink"/>
    <w:basedOn w:val="DefaultParagraphFont"/>
    <w:uiPriority w:val="99"/>
    <w:semiHidden/>
    <w:unhideWhenUsed/>
    <w:rsid w:val="00DF70F6"/>
    <w:rPr>
      <w:color w:val="822223"/>
      <w:u w:val="single"/>
    </w:rPr>
  </w:style>
  <w:style w:type="paragraph" w:customStyle="1" w:styleId="incr1">
    <w:name w:val="incr1"/>
    <w:basedOn w:val="Normal"/>
    <w:rsid w:val="00DF70F6"/>
    <w:pPr>
      <w:spacing w:after="0" w:line="312" w:lineRule="atLeast"/>
      <w:ind w:left="1440"/>
    </w:pPr>
    <w:rPr>
      <w:rFonts w:ascii="Arial" w:eastAsia="Times New Roman" w:hAnsi="Arial" w:cs="Arial"/>
      <w:color w:val="000000"/>
      <w:sz w:val="21"/>
      <w:szCs w:val="21"/>
    </w:rPr>
  </w:style>
  <w:style w:type="paragraph" w:customStyle="1" w:styleId="incr2">
    <w:name w:val="incr2"/>
    <w:basedOn w:val="Normal"/>
    <w:rsid w:val="00DF70F6"/>
    <w:pPr>
      <w:spacing w:after="0" w:line="312" w:lineRule="atLeast"/>
      <w:ind w:left="2160"/>
    </w:pPr>
    <w:rPr>
      <w:rFonts w:ascii="Arial" w:eastAsia="Times New Roman" w:hAnsi="Arial" w:cs="Arial"/>
      <w:color w:val="000000"/>
      <w:sz w:val="21"/>
      <w:szCs w:val="21"/>
    </w:rPr>
  </w:style>
  <w:style w:type="paragraph" w:customStyle="1" w:styleId="content2">
    <w:name w:val="content2"/>
    <w:basedOn w:val="Normal"/>
    <w:rsid w:val="00DF70F6"/>
    <w:pPr>
      <w:spacing w:before="48" w:after="0" w:line="312" w:lineRule="atLeast"/>
      <w:ind w:left="2160"/>
    </w:pPr>
    <w:rPr>
      <w:rFonts w:ascii="Arial" w:eastAsia="Times New Roman" w:hAnsi="Arial" w:cs="Arial"/>
      <w:color w:val="000000"/>
      <w:sz w:val="21"/>
      <w:szCs w:val="21"/>
    </w:rPr>
  </w:style>
  <w:style w:type="paragraph" w:customStyle="1" w:styleId="content3">
    <w:name w:val="content3"/>
    <w:basedOn w:val="Normal"/>
    <w:rsid w:val="00DF70F6"/>
    <w:pPr>
      <w:spacing w:before="48" w:after="0" w:line="312" w:lineRule="atLeast"/>
      <w:ind w:left="2880"/>
    </w:pPr>
    <w:rPr>
      <w:rFonts w:ascii="Arial" w:eastAsia="Times New Roman" w:hAnsi="Arial" w:cs="Arial"/>
      <w:color w:val="000000"/>
      <w:sz w:val="21"/>
      <w:szCs w:val="21"/>
    </w:rPr>
  </w:style>
  <w:style w:type="paragraph" w:customStyle="1" w:styleId="b2">
    <w:name w:val="b2"/>
    <w:basedOn w:val="Normal"/>
    <w:rsid w:val="00DF70F6"/>
    <w:pPr>
      <w:spacing w:before="48" w:after="0" w:line="312" w:lineRule="atLeast"/>
      <w:ind w:left="2160"/>
    </w:pPr>
    <w:rPr>
      <w:rFonts w:ascii="Arial" w:eastAsia="Times New Roman" w:hAnsi="Arial" w:cs="Arial"/>
      <w:color w:val="000000"/>
      <w:sz w:val="21"/>
      <w:szCs w:val="21"/>
    </w:rPr>
  </w:style>
  <w:style w:type="paragraph" w:styleId="Header">
    <w:name w:val="header"/>
    <w:basedOn w:val="Normal"/>
    <w:link w:val="HeaderChar"/>
    <w:uiPriority w:val="99"/>
    <w:unhideWhenUsed/>
    <w:rsid w:val="002F5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52"/>
  </w:style>
  <w:style w:type="paragraph" w:styleId="Footer">
    <w:name w:val="footer"/>
    <w:basedOn w:val="Normal"/>
    <w:link w:val="FooterChar"/>
    <w:uiPriority w:val="99"/>
    <w:unhideWhenUsed/>
    <w:rsid w:val="002F5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452"/>
  </w:style>
  <w:style w:type="paragraph" w:styleId="NoSpacing">
    <w:name w:val="No Spacing"/>
    <w:link w:val="NoSpacingChar"/>
    <w:uiPriority w:val="1"/>
    <w:qFormat/>
    <w:rsid w:val="00FD13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D138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8386">
      <w:bodyDiv w:val="1"/>
      <w:marLeft w:val="0"/>
      <w:marRight w:val="0"/>
      <w:marTop w:val="0"/>
      <w:marBottom w:val="0"/>
      <w:divBdr>
        <w:top w:val="none" w:sz="0" w:space="0" w:color="auto"/>
        <w:left w:val="none" w:sz="0" w:space="0" w:color="auto"/>
        <w:bottom w:val="none" w:sz="0" w:space="0" w:color="auto"/>
        <w:right w:val="none" w:sz="0" w:space="0" w:color="auto"/>
      </w:divBdr>
      <w:divsChild>
        <w:div w:id="1736466677">
          <w:marLeft w:val="0"/>
          <w:marRight w:val="0"/>
          <w:marTop w:val="0"/>
          <w:marBottom w:val="0"/>
          <w:divBdr>
            <w:top w:val="none" w:sz="0" w:space="0" w:color="auto"/>
            <w:left w:val="none" w:sz="0" w:space="0" w:color="auto"/>
            <w:bottom w:val="none" w:sz="0" w:space="0" w:color="auto"/>
            <w:right w:val="none" w:sz="0" w:space="0" w:color="auto"/>
          </w:divBdr>
        </w:div>
      </w:divsChild>
    </w:div>
    <w:div w:id="1301688187">
      <w:bodyDiv w:val="1"/>
      <w:marLeft w:val="0"/>
      <w:marRight w:val="0"/>
      <w:marTop w:val="0"/>
      <w:marBottom w:val="0"/>
      <w:divBdr>
        <w:top w:val="none" w:sz="0" w:space="0" w:color="auto"/>
        <w:left w:val="none" w:sz="0" w:space="0" w:color="auto"/>
        <w:bottom w:val="none" w:sz="0" w:space="0" w:color="auto"/>
        <w:right w:val="none" w:sz="0" w:space="0" w:color="auto"/>
      </w:divBdr>
      <w:divsChild>
        <w:div w:id="136532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247"/>
    <w:rsid w:val="004F27EC"/>
    <w:rsid w:val="00B72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759FEE08842DAB24E93C445653183">
    <w:name w:val="66D759FEE08842DAB24E93C445653183"/>
    <w:rsid w:val="00B72247"/>
  </w:style>
  <w:style w:type="paragraph" w:customStyle="1" w:styleId="8E3D86A56ECC434685003C850DC5047A">
    <w:name w:val="8E3D86A56ECC434685003C850DC5047A"/>
    <w:rsid w:val="00B7224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D759FEE08842DAB24E93C445653183">
    <w:name w:val="66D759FEE08842DAB24E93C445653183"/>
    <w:rsid w:val="00B72247"/>
  </w:style>
  <w:style w:type="paragraph" w:customStyle="1" w:styleId="8E3D86A56ECC434685003C850DC5047A">
    <w:name w:val="8E3D86A56ECC434685003C850DC5047A"/>
    <w:rsid w:val="00B722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Wood</dc:creator>
  <cp:lastModifiedBy>Tim Wood</cp:lastModifiedBy>
  <cp:revision>1</cp:revision>
  <dcterms:created xsi:type="dcterms:W3CDTF">2014-09-26T11:02:00Z</dcterms:created>
  <dcterms:modified xsi:type="dcterms:W3CDTF">2014-09-26T12:49:00Z</dcterms:modified>
</cp:coreProperties>
</file>